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63DD" w14:textId="77777777" w:rsidR="000F1E53" w:rsidRDefault="000F1E53" w:rsidP="000F1E53">
      <w:pPr>
        <w:spacing w:after="0"/>
        <w:rPr>
          <w:b/>
          <w:sz w:val="30"/>
          <w:szCs w:val="30"/>
          <w:lang w:val="en-GB"/>
        </w:rPr>
      </w:pPr>
      <w:bookmarkStart w:id="0" w:name="_GoBack"/>
      <w:bookmarkEnd w:id="0"/>
      <w:r>
        <w:rPr>
          <w:rFonts w:ascii="Arial" w:hAnsi="Arial" w:cs="Arial"/>
          <w:b/>
          <w:bCs/>
          <w:noProof/>
          <w:lang w:eastAsia="hr-HR"/>
        </w:rPr>
        <w:drawing>
          <wp:inline distT="0" distB="0" distL="0" distR="0" wp14:anchorId="24FEA612" wp14:editId="5835CC71">
            <wp:extent cx="2044461" cy="438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3325DF51" w14:textId="77777777" w:rsidR="000F1E53" w:rsidRDefault="000F1E53" w:rsidP="000F1E53">
      <w:pPr>
        <w:spacing w:after="0"/>
        <w:rPr>
          <w:rFonts w:ascii="Arial" w:hAnsi="Arial" w:cs="Arial"/>
          <w:b/>
          <w:bCs/>
        </w:rPr>
      </w:pPr>
      <w:r>
        <w:rPr>
          <w:rFonts w:ascii="Arial" w:hAnsi="Arial" w:cs="Arial"/>
          <w:b/>
          <w:bCs/>
        </w:rPr>
        <w:t>Croatian Transmission System operator Ltd.</w:t>
      </w:r>
    </w:p>
    <w:p w14:paraId="4EF4EB96" w14:textId="77777777" w:rsidR="000F1E53" w:rsidRPr="007746AD" w:rsidRDefault="000F1E53" w:rsidP="000F1E53">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r>
        <w:rPr>
          <w:rFonts w:ascii="Arial" w:hAnsi="Arial" w:cs="Arial"/>
          <w:b/>
          <w:bCs/>
        </w:rPr>
        <w:t>Kupska 4, Croatia</w:t>
      </w:r>
    </w:p>
    <w:p w14:paraId="2EDF78F3" w14:textId="77777777" w:rsidR="000A302C" w:rsidRDefault="000A302C" w:rsidP="003C1C17">
      <w:pPr>
        <w:jc w:val="center"/>
        <w:rPr>
          <w:b/>
          <w:sz w:val="30"/>
          <w:szCs w:val="30"/>
          <w:lang w:val="en-GB"/>
        </w:rPr>
      </w:pPr>
    </w:p>
    <w:p w14:paraId="7DE1C818" w14:textId="6D32D0A0" w:rsidR="000F1E53" w:rsidRDefault="000F1E53" w:rsidP="003C1C17">
      <w:pPr>
        <w:jc w:val="center"/>
        <w:rPr>
          <w:b/>
          <w:sz w:val="30"/>
          <w:szCs w:val="30"/>
          <w:lang w:val="en-GB"/>
        </w:rPr>
      </w:pPr>
    </w:p>
    <w:p w14:paraId="14C53945" w14:textId="77777777" w:rsidR="000F1E53" w:rsidRPr="003A6874" w:rsidRDefault="000F1E53" w:rsidP="003C1C17">
      <w:pPr>
        <w:jc w:val="center"/>
        <w:rPr>
          <w:b/>
          <w:sz w:val="30"/>
          <w:szCs w:val="30"/>
          <w:lang w:val="en-GB"/>
        </w:rPr>
      </w:pPr>
    </w:p>
    <w:p w14:paraId="4E2FDF6A" w14:textId="77777777" w:rsidR="00A640E1" w:rsidRPr="003A6874" w:rsidRDefault="00A640E1" w:rsidP="00A640E1">
      <w:pPr>
        <w:spacing w:before="68" w:line="442" w:lineRule="exact"/>
        <w:ind w:left="3762" w:right="1963" w:hanging="1794"/>
        <w:jc w:val="center"/>
        <w:rPr>
          <w:b/>
          <w:lang w:val="en-GB"/>
        </w:rPr>
      </w:pPr>
      <w:r w:rsidRPr="003A6874">
        <w:rPr>
          <w:b/>
          <w:lang w:val="en-GB"/>
        </w:rPr>
        <w:t>UNOFFICIAL NON-BINDING TRANSLATION</w:t>
      </w:r>
    </w:p>
    <w:p w14:paraId="1D9AB6E2" w14:textId="77777777" w:rsidR="000A302C" w:rsidRPr="003A6874" w:rsidRDefault="000A302C" w:rsidP="003C1C17">
      <w:pPr>
        <w:jc w:val="center"/>
        <w:rPr>
          <w:b/>
          <w:sz w:val="30"/>
          <w:szCs w:val="30"/>
          <w:lang w:val="en-GB"/>
        </w:rPr>
      </w:pPr>
    </w:p>
    <w:p w14:paraId="5366B99E" w14:textId="77777777" w:rsidR="000A302C" w:rsidRPr="003A6874" w:rsidRDefault="000A302C" w:rsidP="003C1C17">
      <w:pPr>
        <w:jc w:val="center"/>
        <w:rPr>
          <w:b/>
          <w:sz w:val="30"/>
          <w:szCs w:val="30"/>
          <w:lang w:val="en-GB"/>
        </w:rPr>
      </w:pPr>
    </w:p>
    <w:p w14:paraId="26EBC11C" w14:textId="77777777" w:rsidR="00A37C5A" w:rsidRPr="003A6874" w:rsidRDefault="00A37C5A">
      <w:pPr>
        <w:rPr>
          <w:b/>
          <w:sz w:val="40"/>
          <w:szCs w:val="40"/>
          <w:lang w:val="en-GB"/>
        </w:rPr>
      </w:pPr>
    </w:p>
    <w:p w14:paraId="4C7C367C" w14:textId="77777777" w:rsidR="00F24CBA" w:rsidRPr="003A6874" w:rsidRDefault="00F24CBA" w:rsidP="003C1C17">
      <w:pPr>
        <w:jc w:val="center"/>
        <w:rPr>
          <w:b/>
          <w:sz w:val="40"/>
          <w:szCs w:val="40"/>
          <w:lang w:val="en-GB"/>
        </w:rPr>
      </w:pPr>
    </w:p>
    <w:p w14:paraId="54430265" w14:textId="5AD890D6" w:rsidR="00996313" w:rsidRPr="003A6874" w:rsidRDefault="001F258B" w:rsidP="003C1C17">
      <w:pPr>
        <w:jc w:val="center"/>
        <w:rPr>
          <w:b/>
          <w:sz w:val="40"/>
          <w:szCs w:val="40"/>
          <w:lang w:val="en-GB"/>
        </w:rPr>
      </w:pPr>
      <w:r w:rsidRPr="003A6874">
        <w:rPr>
          <w:b/>
          <w:sz w:val="40"/>
          <w:szCs w:val="40"/>
          <w:lang w:val="en-GB"/>
        </w:rPr>
        <w:t xml:space="preserve">Auction </w:t>
      </w:r>
      <w:r w:rsidR="00FF123B" w:rsidRPr="003A6874">
        <w:rPr>
          <w:b/>
          <w:sz w:val="40"/>
          <w:szCs w:val="40"/>
          <w:lang w:val="en-GB"/>
        </w:rPr>
        <w:t xml:space="preserve">rules </w:t>
      </w:r>
      <w:r w:rsidRPr="003A6874">
        <w:rPr>
          <w:b/>
          <w:sz w:val="40"/>
          <w:szCs w:val="40"/>
          <w:lang w:val="en-GB"/>
        </w:rPr>
        <w:t xml:space="preserve">for purchase of energy to cover </w:t>
      </w:r>
      <w:r w:rsidR="008129B2" w:rsidRPr="003A6874">
        <w:rPr>
          <w:b/>
          <w:sz w:val="40"/>
          <w:szCs w:val="40"/>
          <w:lang w:val="en-GB"/>
        </w:rPr>
        <w:t xml:space="preserve">transmission system </w:t>
      </w:r>
      <w:r w:rsidRPr="003A6874">
        <w:rPr>
          <w:b/>
          <w:sz w:val="40"/>
          <w:szCs w:val="40"/>
          <w:lang w:val="en-GB"/>
        </w:rPr>
        <w:t>losses in the years 202</w:t>
      </w:r>
      <w:r w:rsidR="00163765">
        <w:rPr>
          <w:b/>
          <w:sz w:val="40"/>
          <w:szCs w:val="40"/>
          <w:lang w:val="en-GB"/>
        </w:rPr>
        <w:t>1, 2022 and 2023</w:t>
      </w:r>
      <w:r w:rsidRPr="003A6874">
        <w:rPr>
          <w:b/>
          <w:sz w:val="40"/>
          <w:szCs w:val="40"/>
          <w:lang w:val="en-GB"/>
        </w:rPr>
        <w:t xml:space="preserve"> </w:t>
      </w:r>
      <w:r w:rsidR="00DA43DD" w:rsidRPr="003A6874">
        <w:rPr>
          <w:b/>
          <w:sz w:val="40"/>
          <w:szCs w:val="40"/>
          <w:lang w:val="en-GB"/>
        </w:rPr>
        <w:t xml:space="preserve">via the CROPEX trading platform </w:t>
      </w:r>
    </w:p>
    <w:p w14:paraId="29BFC43E" w14:textId="77777777" w:rsidR="004E5EC4" w:rsidRPr="003A6874" w:rsidRDefault="004E5EC4" w:rsidP="003C1C17">
      <w:pPr>
        <w:jc w:val="center"/>
        <w:rPr>
          <w:lang w:val="en-GB"/>
        </w:rPr>
      </w:pPr>
    </w:p>
    <w:p w14:paraId="52EAF7A5" w14:textId="77777777" w:rsidR="000A302C" w:rsidRPr="003A6874" w:rsidRDefault="000A302C" w:rsidP="00DA43DD">
      <w:pPr>
        <w:rPr>
          <w:lang w:val="en-GB"/>
        </w:rPr>
      </w:pPr>
    </w:p>
    <w:p w14:paraId="1B2B615D" w14:textId="77777777" w:rsidR="0001794F" w:rsidRPr="003A6874" w:rsidRDefault="0001794F" w:rsidP="003C1C17">
      <w:pPr>
        <w:jc w:val="center"/>
        <w:rPr>
          <w:lang w:val="en-GB"/>
        </w:rPr>
      </w:pPr>
    </w:p>
    <w:p w14:paraId="6A430041" w14:textId="77777777" w:rsidR="0001794F" w:rsidRPr="003A6874" w:rsidRDefault="0001794F" w:rsidP="003C1C17">
      <w:pPr>
        <w:jc w:val="center"/>
        <w:rPr>
          <w:lang w:val="en-GB"/>
        </w:rPr>
      </w:pPr>
    </w:p>
    <w:p w14:paraId="2432BB7E" w14:textId="77777777" w:rsidR="0001794F" w:rsidRPr="003A6874" w:rsidRDefault="0001794F" w:rsidP="003C1C17">
      <w:pPr>
        <w:jc w:val="center"/>
        <w:rPr>
          <w:lang w:val="en-GB"/>
        </w:rPr>
      </w:pPr>
    </w:p>
    <w:p w14:paraId="734CCB06" w14:textId="77777777" w:rsidR="009B22A8" w:rsidRPr="003A6874" w:rsidRDefault="009B22A8" w:rsidP="003C1C17">
      <w:pPr>
        <w:jc w:val="center"/>
        <w:rPr>
          <w:lang w:val="en-GB"/>
        </w:rPr>
      </w:pPr>
    </w:p>
    <w:p w14:paraId="64159FFC" w14:textId="77777777" w:rsidR="009B22A8" w:rsidRPr="003A6874" w:rsidRDefault="009B22A8" w:rsidP="003C1C17">
      <w:pPr>
        <w:jc w:val="center"/>
        <w:rPr>
          <w:lang w:val="en-GB"/>
        </w:rPr>
      </w:pPr>
    </w:p>
    <w:p w14:paraId="2CA77BA9" w14:textId="77777777" w:rsidR="009B22A8" w:rsidRPr="003A6874" w:rsidRDefault="009B22A8" w:rsidP="003C1C17">
      <w:pPr>
        <w:jc w:val="center"/>
        <w:rPr>
          <w:lang w:val="en-GB"/>
        </w:rPr>
      </w:pPr>
    </w:p>
    <w:p w14:paraId="303FD890" w14:textId="77777777" w:rsidR="009B22A8" w:rsidRPr="003A6874" w:rsidRDefault="009B22A8" w:rsidP="003C1C17">
      <w:pPr>
        <w:jc w:val="center"/>
        <w:rPr>
          <w:lang w:val="en-GB"/>
        </w:rPr>
      </w:pPr>
    </w:p>
    <w:p w14:paraId="1C63E1CF" w14:textId="77777777" w:rsidR="009B22A8" w:rsidRPr="003A6874" w:rsidRDefault="009B22A8" w:rsidP="003C1C17">
      <w:pPr>
        <w:jc w:val="center"/>
        <w:rPr>
          <w:lang w:val="en-GB"/>
        </w:rPr>
      </w:pPr>
    </w:p>
    <w:p w14:paraId="494F94F5" w14:textId="44F0C01D" w:rsidR="00B70A17" w:rsidRPr="003A6874" w:rsidRDefault="00163765" w:rsidP="00B70A17">
      <w:pPr>
        <w:jc w:val="center"/>
        <w:rPr>
          <w:lang w:val="en-GB"/>
        </w:rPr>
      </w:pPr>
      <w:r>
        <w:rPr>
          <w:lang w:val="en-GB"/>
        </w:rPr>
        <w:t>Zagreb, March 2020</w:t>
      </w:r>
    </w:p>
    <w:p w14:paraId="4446AE11" w14:textId="34804017" w:rsidR="00DA43DD" w:rsidRPr="003A6874" w:rsidRDefault="008129B2" w:rsidP="000F1E53">
      <w:pPr>
        <w:jc w:val="center"/>
        <w:rPr>
          <w:b/>
          <w:lang w:val="en-GB"/>
        </w:rPr>
      </w:pPr>
      <w:r w:rsidRPr="003A6874">
        <w:rPr>
          <w:b/>
          <w:lang w:val="en-GB"/>
        </w:rPr>
        <w:br w:type="page"/>
      </w:r>
      <w:r w:rsidR="001F258B" w:rsidRPr="003A6874">
        <w:rPr>
          <w:b/>
          <w:lang w:val="en-GB"/>
        </w:rPr>
        <w:lastRenderedPageBreak/>
        <w:t xml:space="preserve">Auction </w:t>
      </w:r>
      <w:r w:rsidR="00FB1B60" w:rsidRPr="003A6874">
        <w:rPr>
          <w:b/>
          <w:lang w:val="en-GB"/>
        </w:rPr>
        <w:t xml:space="preserve">rules </w:t>
      </w:r>
      <w:r w:rsidR="001F258B" w:rsidRPr="003A6874">
        <w:rPr>
          <w:b/>
          <w:lang w:val="en-GB"/>
        </w:rPr>
        <w:t xml:space="preserve">for purchase of energy to cover </w:t>
      </w:r>
      <w:r w:rsidRPr="003A6874">
        <w:rPr>
          <w:b/>
          <w:lang w:val="en-GB"/>
        </w:rPr>
        <w:t xml:space="preserve">transmission system </w:t>
      </w:r>
      <w:r w:rsidR="00163765">
        <w:rPr>
          <w:b/>
          <w:lang w:val="en-GB"/>
        </w:rPr>
        <w:t>losses in the years 2021, 2022 and 2023</w:t>
      </w:r>
    </w:p>
    <w:p w14:paraId="6690A23B" w14:textId="77777777" w:rsidR="004E5EC4" w:rsidRPr="003A6874" w:rsidRDefault="00DA43DD" w:rsidP="002E05B3">
      <w:pPr>
        <w:spacing w:after="0"/>
        <w:jc w:val="center"/>
        <w:rPr>
          <w:b/>
          <w:lang w:val="en-GB"/>
        </w:rPr>
      </w:pPr>
      <w:r w:rsidRPr="003A6874">
        <w:rPr>
          <w:b/>
          <w:lang w:val="en-GB"/>
        </w:rPr>
        <w:t>Article 1</w:t>
      </w:r>
    </w:p>
    <w:p w14:paraId="55ACAC64" w14:textId="6DF6DFA0" w:rsidR="001816E8" w:rsidRPr="003A6874" w:rsidRDefault="00CE50FF"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Article 28, P</w:t>
      </w:r>
      <w:r w:rsidR="00685030" w:rsidRPr="003A6874">
        <w:rPr>
          <w:rFonts w:asciiTheme="minorHAnsi" w:eastAsia="Times New Roman" w:hAnsiTheme="minorHAnsi" w:cs="Arial"/>
          <w:sz w:val="22"/>
          <w:szCs w:val="22"/>
          <w:lang w:val="en-GB" w:eastAsia="hr-HR"/>
        </w:rPr>
        <w:t xml:space="preserve">aragraph 5 Electricity Market Act </w:t>
      </w:r>
      <w:r w:rsidR="00B86359" w:rsidRPr="003A6874">
        <w:rPr>
          <w:rFonts w:asciiTheme="minorHAnsi" w:eastAsia="Times New Roman" w:hAnsiTheme="minorHAnsi" w:cs="Arial"/>
          <w:sz w:val="22"/>
          <w:szCs w:val="22"/>
          <w:lang w:val="en-GB" w:eastAsia="hr-HR"/>
        </w:rPr>
        <w:t>(Official Gazette no. 22/13</w:t>
      </w:r>
      <w:r w:rsidR="009459F3"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102/15</w:t>
      </w:r>
      <w:r w:rsidR="00163765">
        <w:rPr>
          <w:rFonts w:asciiTheme="minorHAnsi" w:eastAsia="Times New Roman" w:hAnsiTheme="minorHAnsi" w:cs="Arial"/>
          <w:sz w:val="22"/>
          <w:szCs w:val="22"/>
          <w:lang w:val="en-GB" w:eastAsia="hr-HR"/>
        </w:rPr>
        <w:t>,</w:t>
      </w:r>
      <w:r w:rsidR="001816E8" w:rsidRPr="003A6874">
        <w:rPr>
          <w:rFonts w:asciiTheme="minorHAnsi" w:hAnsiTheme="minorHAnsi"/>
          <w:color w:val="auto"/>
          <w:sz w:val="22"/>
          <w:szCs w:val="22"/>
          <w:lang w:val="en-GB"/>
        </w:rPr>
        <w:t xml:space="preserve"> </w:t>
      </w:r>
      <w:r w:rsidR="001816E8" w:rsidRPr="003A6874">
        <w:rPr>
          <w:rFonts w:asciiTheme="minorHAnsi" w:hAnsiTheme="minorHAnsi"/>
          <w:bCs/>
          <w:color w:val="auto"/>
          <w:sz w:val="22"/>
          <w:szCs w:val="22"/>
          <w:lang w:val="en-GB"/>
        </w:rPr>
        <w:t>68/18</w:t>
      </w:r>
      <w:r w:rsidR="00163765">
        <w:rPr>
          <w:rFonts w:asciiTheme="minorHAnsi" w:hAnsiTheme="minorHAnsi"/>
          <w:bCs/>
          <w:color w:val="auto"/>
          <w:sz w:val="22"/>
          <w:szCs w:val="22"/>
          <w:lang w:val="en-GB"/>
        </w:rPr>
        <w:t xml:space="preserve"> and 52/19</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Croatian Transmission System Operator </w:t>
      </w:r>
      <w:r w:rsidR="00E81718" w:rsidRPr="003A6874">
        <w:rPr>
          <w:rFonts w:asciiTheme="minorHAnsi" w:eastAsia="Times New Roman" w:hAnsiTheme="minorHAnsi" w:cs="Arial"/>
          <w:sz w:val="22"/>
          <w:szCs w:val="22"/>
          <w:lang w:val="en-GB" w:eastAsia="hr-HR"/>
        </w:rPr>
        <w:t>Ltd.</w:t>
      </w:r>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hereinafter: </w:t>
      </w:r>
      <w:r w:rsidR="00BB001C" w:rsidRPr="003A6874">
        <w:rPr>
          <w:rFonts w:asciiTheme="minorHAnsi" w:eastAsia="Times New Roman" w:hAnsiTheme="minorHAnsi" w:cs="Arial"/>
          <w:sz w:val="22"/>
          <w:szCs w:val="22"/>
          <w:lang w:val="en-GB" w:eastAsia="hr-HR"/>
        </w:rPr>
        <w:t>HOPS)</w:t>
      </w:r>
      <w:r w:rsidR="001816E8" w:rsidRPr="003A6874">
        <w:rPr>
          <w:rFonts w:asciiTheme="minorHAnsi" w:eastAsia="Times New Roman" w:hAnsiTheme="minorHAnsi" w:cs="Arial"/>
          <w:sz w:val="22"/>
          <w:szCs w:val="22"/>
          <w:lang w:val="en-GB" w:eastAsia="hr-HR"/>
        </w:rPr>
        <w:t xml:space="preserve"> </w:t>
      </w:r>
      <w:r w:rsidR="00A22C63" w:rsidRPr="003A6874">
        <w:rPr>
          <w:rFonts w:asciiTheme="minorHAnsi" w:eastAsia="Times New Roman" w:hAnsiTheme="minorHAnsi" w:cs="Arial"/>
          <w:sz w:val="22"/>
          <w:szCs w:val="22"/>
          <w:lang w:val="en-GB" w:eastAsia="hr-HR"/>
        </w:rPr>
        <w:t xml:space="preserve">is obliged to </w:t>
      </w:r>
      <w:r w:rsidR="001F258B" w:rsidRPr="003A6874">
        <w:rPr>
          <w:rFonts w:asciiTheme="minorHAnsi" w:eastAsia="Times New Roman" w:hAnsiTheme="minorHAnsi" w:cs="Arial"/>
          <w:sz w:val="22"/>
          <w:szCs w:val="22"/>
          <w:lang w:val="en-GB" w:eastAsia="hr-HR"/>
        </w:rPr>
        <w:t>purchase energy to cover transmission system</w:t>
      </w:r>
      <w:r w:rsidR="005731BC" w:rsidRPr="003A6874">
        <w:rPr>
          <w:rFonts w:asciiTheme="minorHAnsi" w:eastAsia="Times New Roman" w:hAnsiTheme="minorHAnsi" w:cs="Arial"/>
          <w:sz w:val="22"/>
          <w:szCs w:val="22"/>
          <w:lang w:val="en-GB" w:eastAsia="hr-HR"/>
        </w:rPr>
        <w:t xml:space="preserve"> losses</w:t>
      </w:r>
      <w:r w:rsidR="00A22C63"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i</w:t>
      </w:r>
      <w:r w:rsidR="00B86359" w:rsidRPr="003A6874">
        <w:rPr>
          <w:rFonts w:asciiTheme="minorHAnsi" w:eastAsia="Times New Roman" w:hAnsiTheme="minorHAnsi" w:cs="Arial"/>
          <w:sz w:val="22"/>
          <w:szCs w:val="22"/>
          <w:lang w:val="en-GB" w:eastAsia="hr-HR"/>
        </w:rPr>
        <w:t xml:space="preserve">n the electricity market. </w:t>
      </w:r>
      <w:r w:rsidR="001816E8" w:rsidRPr="003A6874">
        <w:rPr>
          <w:rFonts w:asciiTheme="minorHAnsi" w:eastAsia="Times New Roman" w:hAnsiTheme="minorHAnsi" w:cs="Arial"/>
          <w:sz w:val="22"/>
          <w:szCs w:val="22"/>
          <w:lang w:val="en-GB" w:eastAsia="hr-HR"/>
        </w:rPr>
        <w:t xml:space="preserve"> </w:t>
      </w:r>
    </w:p>
    <w:p w14:paraId="5C5E54F0" w14:textId="77777777" w:rsidR="00A900CB" w:rsidRPr="003A6874" w:rsidRDefault="00A900CB" w:rsidP="002E05B3">
      <w:pPr>
        <w:pStyle w:val="Default"/>
        <w:spacing w:line="276" w:lineRule="auto"/>
        <w:ind w:left="720"/>
        <w:jc w:val="both"/>
        <w:rPr>
          <w:rFonts w:asciiTheme="minorHAnsi" w:eastAsia="Times New Roman" w:hAnsiTheme="minorHAnsi" w:cs="Arial"/>
          <w:sz w:val="22"/>
          <w:szCs w:val="22"/>
          <w:lang w:val="en-GB" w:eastAsia="hr-HR"/>
        </w:rPr>
      </w:pPr>
    </w:p>
    <w:p w14:paraId="29ED6882" w14:textId="2DDFD6E6" w:rsidR="00900C94" w:rsidRPr="003A6874" w:rsidRDefault="00900C94"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Pursuant to </w:t>
      </w:r>
      <w:r w:rsidR="00CE50FF" w:rsidRPr="003A6874">
        <w:rPr>
          <w:rFonts w:asciiTheme="minorHAnsi" w:eastAsia="Times New Roman" w:hAnsiTheme="minorHAnsi" w:cs="Arial"/>
          <w:sz w:val="22"/>
          <w:szCs w:val="22"/>
          <w:lang w:val="en-GB" w:eastAsia="hr-HR"/>
        </w:rPr>
        <w:t>P</w:t>
      </w:r>
      <w:r w:rsidR="00E81718" w:rsidRPr="003A6874">
        <w:rPr>
          <w:rFonts w:asciiTheme="minorHAnsi" w:eastAsia="Times New Roman" w:hAnsiTheme="minorHAnsi" w:cs="Arial"/>
          <w:sz w:val="22"/>
          <w:szCs w:val="22"/>
          <w:lang w:val="en-GB" w:eastAsia="hr-HR"/>
        </w:rPr>
        <w:t>aragraph</w:t>
      </w:r>
      <w:r w:rsidRPr="003A6874">
        <w:rPr>
          <w:rFonts w:asciiTheme="minorHAnsi" w:eastAsia="Times New Roman" w:hAnsiTheme="minorHAnsi" w:cs="Arial"/>
          <w:sz w:val="22"/>
          <w:szCs w:val="22"/>
          <w:lang w:val="en-GB" w:eastAsia="hr-HR"/>
        </w:rPr>
        <w:t xml:space="preserve"> 1 above HOPS shall, in collaboration with </w:t>
      </w:r>
      <w:r w:rsidR="005731BC" w:rsidRPr="003A6874">
        <w:rPr>
          <w:rFonts w:asciiTheme="minorHAnsi" w:eastAsia="Times New Roman" w:hAnsiTheme="minorHAnsi" w:cs="Arial"/>
          <w:sz w:val="22"/>
          <w:szCs w:val="22"/>
          <w:lang w:val="en-GB" w:eastAsia="hr-HR"/>
        </w:rPr>
        <w:t>Croatian Power Exchange Ltd. (hereinafter: CROPEX)</w:t>
      </w:r>
      <w:r w:rsidRPr="003A6874">
        <w:rPr>
          <w:rFonts w:asciiTheme="minorHAnsi" w:eastAsia="Times New Roman" w:hAnsiTheme="minorHAnsi" w:cs="Arial"/>
          <w:sz w:val="22"/>
          <w:szCs w:val="22"/>
          <w:lang w:val="en-GB" w:eastAsia="hr-HR"/>
        </w:rPr>
        <w:t>, conduct a</w:t>
      </w:r>
      <w:r w:rsidR="005731BC" w:rsidRPr="003A6874">
        <w:rPr>
          <w:rFonts w:asciiTheme="minorHAnsi" w:eastAsia="Times New Roman" w:hAnsiTheme="minorHAnsi" w:cs="Arial"/>
          <w:sz w:val="22"/>
          <w:szCs w:val="22"/>
          <w:lang w:val="en-GB" w:eastAsia="hr-HR"/>
        </w:rPr>
        <w:t>n</w:t>
      </w:r>
      <w:r w:rsidRPr="003A6874">
        <w:rPr>
          <w:rFonts w:asciiTheme="minorHAnsi" w:eastAsia="Times New Roman" w:hAnsiTheme="minorHAnsi" w:cs="Arial"/>
          <w:sz w:val="22"/>
          <w:szCs w:val="22"/>
          <w:lang w:val="en-GB" w:eastAsia="hr-HR"/>
        </w:rPr>
        <w:t xml:space="preserve"> </w:t>
      </w:r>
      <w:r w:rsidR="001F258B" w:rsidRPr="003A6874">
        <w:rPr>
          <w:rFonts w:asciiTheme="minorHAnsi" w:eastAsia="Times New Roman" w:hAnsiTheme="minorHAnsi" w:cs="Arial"/>
          <w:sz w:val="22"/>
          <w:szCs w:val="22"/>
          <w:lang w:val="en-GB" w:eastAsia="hr-HR"/>
        </w:rPr>
        <w:t xml:space="preserve">auction </w:t>
      </w:r>
      <w:r w:rsidRPr="003A6874">
        <w:rPr>
          <w:rFonts w:asciiTheme="minorHAnsi" w:eastAsia="Times New Roman" w:hAnsiTheme="minorHAnsi" w:cs="Arial"/>
          <w:sz w:val="22"/>
          <w:szCs w:val="22"/>
          <w:lang w:val="en-GB" w:eastAsia="hr-HR"/>
        </w:rPr>
        <w:t xml:space="preserve">for the delivery of </w:t>
      </w:r>
      <w:r w:rsidR="001F258B" w:rsidRPr="003A6874">
        <w:rPr>
          <w:rFonts w:asciiTheme="minorHAnsi" w:eastAsia="Times New Roman" w:hAnsiTheme="minorHAnsi" w:cs="Arial"/>
          <w:sz w:val="22"/>
          <w:szCs w:val="22"/>
          <w:lang w:val="en-GB" w:eastAsia="hr-HR"/>
        </w:rPr>
        <w:t xml:space="preserve">energy </w:t>
      </w:r>
      <w:r w:rsidR="005453A4" w:rsidRPr="003A6874">
        <w:rPr>
          <w:rFonts w:asciiTheme="minorHAnsi" w:eastAsia="Times New Roman" w:hAnsiTheme="minorHAnsi" w:cs="Arial"/>
          <w:sz w:val="22"/>
          <w:szCs w:val="22"/>
          <w:lang w:val="en-GB" w:eastAsia="hr-HR"/>
        </w:rPr>
        <w:t xml:space="preserve">to cover the transmission system </w:t>
      </w:r>
      <w:r w:rsidR="005731BC" w:rsidRPr="003A6874">
        <w:rPr>
          <w:rFonts w:asciiTheme="minorHAnsi" w:eastAsia="Times New Roman" w:hAnsiTheme="minorHAnsi" w:cs="Arial"/>
          <w:sz w:val="22"/>
          <w:szCs w:val="22"/>
          <w:lang w:val="en-GB" w:eastAsia="hr-HR"/>
        </w:rPr>
        <w:t>losses (hereinafter: auction)</w:t>
      </w:r>
      <w:r w:rsidR="005731BC" w:rsidRPr="003A6874" w:rsidDel="001F258B">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using the</w:t>
      </w:r>
      <w:r w:rsidR="005453A4" w:rsidRPr="003A6874">
        <w:rPr>
          <w:rFonts w:asciiTheme="minorHAnsi" w:eastAsia="Times New Roman" w:hAnsiTheme="minorHAnsi" w:cs="Arial"/>
          <w:sz w:val="22"/>
          <w:szCs w:val="22"/>
          <w:lang w:val="en-GB" w:eastAsia="hr-HR"/>
        </w:rPr>
        <w:t xml:space="preserve"> </w:t>
      </w:r>
      <w:r w:rsidR="005731BC" w:rsidRPr="003A6874">
        <w:rPr>
          <w:rFonts w:asciiTheme="minorHAnsi" w:eastAsia="Times New Roman" w:hAnsiTheme="minorHAnsi" w:cs="Arial"/>
          <w:sz w:val="22"/>
          <w:szCs w:val="22"/>
          <w:lang w:val="en-GB" w:eastAsia="hr-HR"/>
        </w:rPr>
        <w:t xml:space="preserve">CROPEX </w:t>
      </w:r>
      <w:r w:rsidR="005453A4" w:rsidRPr="003A6874">
        <w:rPr>
          <w:rFonts w:asciiTheme="minorHAnsi" w:eastAsia="Times New Roman" w:hAnsiTheme="minorHAnsi" w:cs="Arial"/>
          <w:sz w:val="22"/>
          <w:szCs w:val="22"/>
          <w:lang w:val="en-GB" w:eastAsia="hr-HR"/>
        </w:rPr>
        <w:t xml:space="preserve">trading platform. </w:t>
      </w:r>
    </w:p>
    <w:p w14:paraId="13CF1D98" w14:textId="77777777" w:rsidR="00504E06" w:rsidRPr="003A6874" w:rsidRDefault="00504E06" w:rsidP="005453A4">
      <w:pPr>
        <w:pStyle w:val="Default"/>
        <w:spacing w:line="276" w:lineRule="auto"/>
        <w:jc w:val="both"/>
        <w:rPr>
          <w:rFonts w:asciiTheme="minorHAnsi" w:eastAsia="Times New Roman" w:hAnsiTheme="minorHAnsi" w:cs="Arial"/>
          <w:sz w:val="22"/>
          <w:szCs w:val="22"/>
          <w:lang w:val="en-GB" w:eastAsia="hr-HR"/>
        </w:rPr>
      </w:pPr>
    </w:p>
    <w:p w14:paraId="1E287E0A" w14:textId="77777777" w:rsidR="00163765" w:rsidRPr="003A6874" w:rsidRDefault="00163765"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HOPS and CROPEX shall publish an invitation </w:t>
      </w:r>
      <w:r>
        <w:rPr>
          <w:rFonts w:asciiTheme="minorHAnsi" w:eastAsia="Times New Roman" w:hAnsiTheme="minorHAnsi" w:cs="Arial"/>
          <w:sz w:val="22"/>
          <w:szCs w:val="22"/>
          <w:lang w:val="en-GB" w:eastAsia="hr-HR"/>
        </w:rPr>
        <w:t>for</w:t>
      </w:r>
      <w:r w:rsidRPr="003A6874">
        <w:rPr>
          <w:rFonts w:asciiTheme="minorHAnsi" w:eastAsia="Times New Roman" w:hAnsiTheme="minorHAnsi" w:cs="Arial"/>
          <w:sz w:val="22"/>
          <w:szCs w:val="22"/>
          <w:lang w:val="en-GB" w:eastAsia="hr-HR"/>
        </w:rPr>
        <w:t xml:space="preserve"> the auction </w:t>
      </w:r>
      <w:r w:rsidRPr="00D91C52">
        <w:rPr>
          <w:rFonts w:asciiTheme="minorHAnsi" w:eastAsia="Times New Roman" w:hAnsiTheme="minorHAnsi" w:cs="Arial"/>
          <w:sz w:val="22"/>
          <w:szCs w:val="22"/>
          <w:lang w:val="en-GB" w:eastAsia="hr-HR"/>
        </w:rPr>
        <w:t xml:space="preserve">purchase of energy to cover transmission system losses </w:t>
      </w:r>
      <w:r w:rsidRPr="003A6874">
        <w:rPr>
          <w:rFonts w:asciiTheme="minorHAnsi" w:eastAsia="Times New Roman" w:hAnsiTheme="minorHAnsi" w:cs="Arial"/>
          <w:sz w:val="22"/>
          <w:szCs w:val="22"/>
          <w:lang w:val="en-GB" w:eastAsia="hr-HR"/>
        </w:rPr>
        <w:t>on their Internet pages</w:t>
      </w:r>
      <w:r>
        <w:rPr>
          <w:rFonts w:asciiTheme="minorHAnsi" w:eastAsia="Times New Roman" w:hAnsiTheme="minorHAnsi" w:cs="Arial"/>
          <w:sz w:val="22"/>
          <w:szCs w:val="22"/>
          <w:lang w:val="en-GB" w:eastAsia="hr-HR"/>
        </w:rPr>
        <w:t xml:space="preserve"> no later than three working days before starting of auction</w:t>
      </w:r>
      <w:r w:rsidRPr="003A6874">
        <w:rPr>
          <w:rFonts w:asciiTheme="minorHAnsi" w:eastAsia="Times New Roman" w:hAnsiTheme="minorHAnsi" w:cs="Arial"/>
          <w:sz w:val="22"/>
          <w:szCs w:val="22"/>
          <w:lang w:val="en-GB" w:eastAsia="hr-HR"/>
        </w:rPr>
        <w:t xml:space="preserve">. </w:t>
      </w:r>
    </w:p>
    <w:p w14:paraId="5483D175" w14:textId="77777777" w:rsidR="00F24CBA" w:rsidRPr="003A6874" w:rsidRDefault="00F24CBA" w:rsidP="00F24CBA">
      <w:pPr>
        <w:pStyle w:val="Default"/>
        <w:spacing w:line="276" w:lineRule="auto"/>
        <w:ind w:left="720"/>
        <w:jc w:val="both"/>
        <w:rPr>
          <w:rFonts w:asciiTheme="minorHAnsi" w:eastAsia="Times New Roman" w:hAnsiTheme="minorHAnsi" w:cs="Arial"/>
          <w:sz w:val="22"/>
          <w:szCs w:val="22"/>
          <w:lang w:val="en-GB" w:eastAsia="hr-HR"/>
        </w:rPr>
      </w:pPr>
    </w:p>
    <w:p w14:paraId="6007465A" w14:textId="6808FD64" w:rsidR="005453A4" w:rsidRPr="003A6874" w:rsidRDefault="005453A4"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these Rules and following the</w:t>
      </w:r>
      <w:r w:rsidR="00357A07" w:rsidRPr="003A6874">
        <w:rPr>
          <w:rFonts w:asciiTheme="minorHAnsi" w:eastAsia="Times New Roman" w:hAnsiTheme="minorHAnsi" w:cs="Arial"/>
          <w:sz w:val="22"/>
          <w:szCs w:val="22"/>
          <w:lang w:val="en-GB" w:eastAsia="hr-HR"/>
        </w:rPr>
        <w:t xml:space="preserve"> auction</w:t>
      </w:r>
      <w:r w:rsidRPr="003A6874">
        <w:rPr>
          <w:rFonts w:asciiTheme="minorHAnsi" w:eastAsia="Times New Roman" w:hAnsiTheme="minorHAnsi" w:cs="Arial"/>
          <w:sz w:val="22"/>
          <w:szCs w:val="22"/>
          <w:lang w:val="en-GB" w:eastAsia="hr-HR"/>
        </w:rPr>
        <w:t xml:space="preserve">, HOPS shall conclude an Agreement </w:t>
      </w:r>
      <w:r w:rsidR="00B70A17" w:rsidRPr="003A6874">
        <w:rPr>
          <w:rFonts w:asciiTheme="minorHAnsi" w:eastAsia="Times New Roman" w:hAnsiTheme="minorHAnsi" w:cs="Arial"/>
          <w:sz w:val="22"/>
          <w:szCs w:val="22"/>
          <w:lang w:val="en-GB" w:eastAsia="hr-HR"/>
        </w:rPr>
        <w:t>on</w:t>
      </w:r>
      <w:r w:rsidR="00FB1B60" w:rsidRPr="003A6874">
        <w:rPr>
          <w:rFonts w:asciiTheme="minorHAnsi" w:eastAsia="Times New Roman" w:hAnsiTheme="minorHAnsi" w:cs="Arial"/>
          <w:sz w:val="22"/>
          <w:szCs w:val="22"/>
          <w:lang w:val="en-GB" w:eastAsia="hr-HR"/>
        </w:rPr>
        <w:t xml:space="preserve"> purchase of </w:t>
      </w:r>
      <w:r w:rsidR="00357A07" w:rsidRPr="003A6874">
        <w:rPr>
          <w:rFonts w:asciiTheme="minorHAnsi" w:eastAsia="Times New Roman" w:hAnsiTheme="minorHAnsi" w:cs="Arial"/>
          <w:sz w:val="22"/>
          <w:szCs w:val="22"/>
          <w:lang w:val="en-GB" w:eastAsia="hr-HR"/>
        </w:rPr>
        <w:t xml:space="preserve">energy to cover transmission system </w:t>
      </w:r>
      <w:r w:rsidR="00B70A17" w:rsidRPr="003A6874">
        <w:rPr>
          <w:rFonts w:asciiTheme="minorHAnsi" w:eastAsia="Times New Roman" w:hAnsiTheme="minorHAnsi" w:cs="Arial"/>
          <w:sz w:val="22"/>
          <w:szCs w:val="22"/>
          <w:lang w:val="en-GB" w:eastAsia="hr-HR"/>
        </w:rPr>
        <w:t xml:space="preserve">losses </w:t>
      </w:r>
      <w:r w:rsidRPr="003A6874">
        <w:rPr>
          <w:rFonts w:asciiTheme="minorHAnsi" w:eastAsia="Times New Roman" w:hAnsiTheme="minorHAnsi" w:cs="Arial"/>
          <w:sz w:val="22"/>
          <w:szCs w:val="22"/>
          <w:lang w:val="en-GB" w:eastAsia="hr-HR"/>
        </w:rPr>
        <w:t xml:space="preserve">(hereinafter: Agreement) with the </w:t>
      </w:r>
      <w:r w:rsidR="0061440D" w:rsidRPr="003A6874">
        <w:rPr>
          <w:rFonts w:asciiTheme="minorHAnsi" w:eastAsia="Times New Roman" w:hAnsiTheme="minorHAnsi" w:cs="Arial"/>
          <w:sz w:val="22"/>
          <w:szCs w:val="22"/>
          <w:lang w:val="en-GB" w:eastAsia="hr-HR"/>
        </w:rPr>
        <w:t xml:space="preserve">accepted </w:t>
      </w:r>
      <w:r w:rsidR="00E81718" w:rsidRPr="003A6874">
        <w:rPr>
          <w:rFonts w:asciiTheme="minorHAnsi" w:eastAsia="Times New Roman" w:hAnsiTheme="minorHAnsi" w:cs="Arial"/>
          <w:sz w:val="22"/>
          <w:szCs w:val="22"/>
          <w:lang w:val="en-GB" w:eastAsia="hr-HR"/>
        </w:rPr>
        <w:t>bidders</w:t>
      </w:r>
      <w:r w:rsidRPr="003A6874">
        <w:rPr>
          <w:rFonts w:asciiTheme="minorHAnsi" w:eastAsia="Times New Roman" w:hAnsiTheme="minorHAnsi" w:cs="Arial"/>
          <w:sz w:val="22"/>
          <w:szCs w:val="22"/>
          <w:lang w:val="en-GB" w:eastAsia="hr-HR"/>
        </w:rPr>
        <w:t xml:space="preserve">. </w:t>
      </w:r>
    </w:p>
    <w:p w14:paraId="1222C42A"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5ACC2E16"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6610EFFC" w14:textId="4ED04717" w:rsidR="00F43EC5" w:rsidRPr="003A6874" w:rsidRDefault="00362965" w:rsidP="00575452">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 xml:space="preserve">Subject of the </w:t>
      </w:r>
      <w:r w:rsidR="005731BC" w:rsidRPr="003A6874">
        <w:rPr>
          <w:rFonts w:asciiTheme="minorHAnsi" w:eastAsia="Times New Roman" w:hAnsiTheme="minorHAnsi" w:cs="Arial"/>
          <w:b/>
          <w:sz w:val="22"/>
          <w:szCs w:val="22"/>
          <w:lang w:val="en-GB" w:eastAsia="hr-HR"/>
        </w:rPr>
        <w:t xml:space="preserve">Auction </w:t>
      </w:r>
    </w:p>
    <w:p w14:paraId="32D38943" w14:textId="77777777" w:rsidR="001E020D" w:rsidRPr="003A6874" w:rsidRDefault="001E020D" w:rsidP="00575452">
      <w:pPr>
        <w:pStyle w:val="Default"/>
        <w:spacing w:line="276" w:lineRule="auto"/>
        <w:jc w:val="both"/>
        <w:rPr>
          <w:rFonts w:asciiTheme="minorHAnsi" w:eastAsia="Times New Roman" w:hAnsiTheme="minorHAnsi" w:cs="Arial"/>
          <w:sz w:val="22"/>
          <w:szCs w:val="22"/>
          <w:lang w:val="en-GB" w:eastAsia="hr-HR"/>
        </w:rPr>
      </w:pPr>
    </w:p>
    <w:p w14:paraId="7845ACB3" w14:textId="77777777" w:rsidR="00F43EC5" w:rsidRPr="003A6874" w:rsidRDefault="00407EEB" w:rsidP="002E05B3">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Article 2</w:t>
      </w:r>
    </w:p>
    <w:p w14:paraId="23FF354E" w14:textId="6304B6C8" w:rsidR="00F43EC5" w:rsidRPr="003A6874" w:rsidRDefault="00362965" w:rsidP="00760184">
      <w:pPr>
        <w:pStyle w:val="ListParagraph"/>
        <w:widowControl w:val="0"/>
        <w:numPr>
          <w:ilvl w:val="0"/>
          <w:numId w:val="6"/>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Subject of the a</w:t>
      </w:r>
      <w:r w:rsidR="005731BC" w:rsidRPr="003A6874">
        <w:rPr>
          <w:rFonts w:eastAsia="Times New Roman" w:cs="Arial"/>
          <w:lang w:val="en-GB" w:eastAsia="hr-HR"/>
        </w:rPr>
        <w:t xml:space="preserve">uction </w:t>
      </w:r>
      <w:r w:rsidR="006A71A4" w:rsidRPr="003A6874">
        <w:rPr>
          <w:rFonts w:eastAsia="Times New Roman" w:cs="Arial"/>
          <w:lang w:val="en-GB" w:eastAsia="hr-HR"/>
        </w:rPr>
        <w:t>is</w:t>
      </w:r>
      <w:r w:rsidR="005731BC" w:rsidRPr="003A6874">
        <w:rPr>
          <w:rFonts w:eastAsia="Times New Roman" w:cs="Arial"/>
          <w:lang w:val="en-GB" w:eastAsia="hr-HR"/>
        </w:rPr>
        <w:t xml:space="preserve"> the</w:t>
      </w:r>
      <w:r w:rsidR="006A71A4" w:rsidRPr="003A6874">
        <w:rPr>
          <w:rFonts w:eastAsia="Times New Roman" w:cs="Arial"/>
          <w:lang w:val="en-GB" w:eastAsia="hr-HR"/>
        </w:rPr>
        <w:t xml:space="preserve"> delivery of </w:t>
      </w:r>
      <w:r w:rsidR="00605F3B" w:rsidRPr="003A6874">
        <w:rPr>
          <w:rFonts w:eastAsia="Times New Roman" w:cs="Arial"/>
          <w:lang w:val="en-GB" w:eastAsia="hr-HR"/>
        </w:rPr>
        <w:t xml:space="preserve">energy </w:t>
      </w:r>
      <w:r w:rsidR="006A71A4" w:rsidRPr="003A6874">
        <w:rPr>
          <w:rFonts w:eastAsia="Times New Roman" w:cs="Arial"/>
          <w:lang w:val="en-GB" w:eastAsia="hr-HR"/>
        </w:rPr>
        <w:t xml:space="preserve">for covering transmission system losses in </w:t>
      </w:r>
      <w:r w:rsidR="00F43EC5" w:rsidRPr="003A6874">
        <w:rPr>
          <w:rFonts w:eastAsia="Times New Roman" w:cs="Arial"/>
          <w:lang w:val="en-GB" w:eastAsia="hr-HR"/>
        </w:rPr>
        <w:t>20</w:t>
      </w:r>
      <w:r w:rsidR="00163765">
        <w:rPr>
          <w:rFonts w:eastAsia="Times New Roman" w:cs="Arial"/>
          <w:lang w:val="en-GB" w:eastAsia="hr-HR"/>
        </w:rPr>
        <w:t>21</w:t>
      </w:r>
      <w:r w:rsidR="00F43EC5" w:rsidRPr="003A6874">
        <w:rPr>
          <w:rFonts w:eastAsia="Times New Roman" w:cs="Arial"/>
          <w:lang w:val="en-GB" w:eastAsia="hr-HR"/>
        </w:rPr>
        <w:t>, 202</w:t>
      </w:r>
      <w:r w:rsidR="00163765">
        <w:rPr>
          <w:rFonts w:eastAsia="Times New Roman" w:cs="Arial"/>
          <w:lang w:val="en-GB" w:eastAsia="hr-HR"/>
        </w:rPr>
        <w:t>2</w:t>
      </w:r>
      <w:r w:rsidR="006A71A4" w:rsidRPr="003A6874">
        <w:rPr>
          <w:rFonts w:eastAsia="Times New Roman" w:cs="Arial"/>
          <w:lang w:val="en-GB" w:eastAsia="hr-HR"/>
        </w:rPr>
        <w:t xml:space="preserve"> and</w:t>
      </w:r>
      <w:r w:rsidR="00F43EC5" w:rsidRPr="003A6874">
        <w:rPr>
          <w:rFonts w:eastAsia="Times New Roman" w:cs="Arial"/>
          <w:lang w:val="en-GB" w:eastAsia="hr-HR"/>
        </w:rPr>
        <w:t xml:space="preserve"> 202</w:t>
      </w:r>
      <w:r w:rsidR="00163765">
        <w:rPr>
          <w:rFonts w:eastAsia="Times New Roman" w:cs="Arial"/>
          <w:lang w:val="en-GB" w:eastAsia="hr-HR"/>
        </w:rPr>
        <w:t>3</w:t>
      </w:r>
      <w:r w:rsidR="006A71A4" w:rsidRPr="003A6874">
        <w:rPr>
          <w:rFonts w:eastAsia="Times New Roman" w:cs="Arial"/>
          <w:lang w:val="en-GB" w:eastAsia="hr-HR"/>
        </w:rPr>
        <w:t xml:space="preserve">, </w:t>
      </w:r>
      <w:r w:rsidRPr="003A6874">
        <w:rPr>
          <w:rFonts w:eastAsia="Times New Roman" w:cs="Arial"/>
          <w:lang w:val="en-GB" w:eastAsia="hr-HR"/>
        </w:rPr>
        <w:t xml:space="preserve">which is </w:t>
      </w:r>
      <w:r w:rsidR="006A71A4" w:rsidRPr="003A6874">
        <w:rPr>
          <w:rFonts w:eastAsia="Times New Roman" w:cs="Arial"/>
          <w:lang w:val="en-GB" w:eastAsia="hr-HR"/>
        </w:rPr>
        <w:t xml:space="preserve">divided into three groups as follows: </w:t>
      </w:r>
    </w:p>
    <w:p w14:paraId="10ACC8EE" w14:textId="7A306A59" w:rsidR="00F43EC5" w:rsidRPr="003A6874" w:rsidRDefault="00906562" w:rsidP="00760184">
      <w:pPr>
        <w:widowControl w:val="0"/>
        <w:numPr>
          <w:ilvl w:val="0"/>
          <w:numId w:val="1"/>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Group</w:t>
      </w:r>
      <w:r w:rsidR="00F43EC5" w:rsidRPr="003A6874">
        <w:rPr>
          <w:rFonts w:eastAsia="Times New Roman" w:cs="Arial"/>
          <w:lang w:val="en-GB" w:eastAsia="hr-HR"/>
        </w:rPr>
        <w:t xml:space="preserve"> 1: </w:t>
      </w:r>
      <w:r w:rsidR="00605F3B" w:rsidRPr="003A6874">
        <w:rPr>
          <w:rFonts w:eastAsia="Times New Roman" w:cs="Arial"/>
          <w:lang w:val="en-GB" w:eastAsia="hr-HR"/>
        </w:rPr>
        <w:t xml:space="preserve">energy </w:t>
      </w:r>
      <w:r w:rsidRPr="003A6874">
        <w:rPr>
          <w:rFonts w:eastAsia="Times New Roman" w:cs="Arial"/>
          <w:lang w:val="en-GB" w:eastAsia="hr-HR"/>
        </w:rPr>
        <w:t>delivery to cover tr</w:t>
      </w:r>
      <w:r w:rsidR="00163765">
        <w:rPr>
          <w:rFonts w:eastAsia="Times New Roman" w:cs="Arial"/>
          <w:lang w:val="en-GB" w:eastAsia="hr-HR"/>
        </w:rPr>
        <w:t>ansmission system losses in 2021</w:t>
      </w:r>
    </w:p>
    <w:p w14:paraId="4FA512E6" w14:textId="7395B80A" w:rsidR="00F43EC5" w:rsidRPr="003A6874" w:rsidRDefault="00906562" w:rsidP="00760184">
      <w:pPr>
        <w:widowControl w:val="0"/>
        <w:numPr>
          <w:ilvl w:val="0"/>
          <w:numId w:val="1"/>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 xml:space="preserve">Group </w:t>
      </w:r>
      <w:r w:rsidR="00F43EC5" w:rsidRPr="003A6874">
        <w:rPr>
          <w:rFonts w:eastAsia="Times New Roman" w:cs="Arial"/>
          <w:lang w:val="en-GB" w:eastAsia="hr-HR"/>
        </w:rPr>
        <w:t xml:space="preserve">2: </w:t>
      </w:r>
      <w:r w:rsidR="00605F3B" w:rsidRPr="003A6874">
        <w:rPr>
          <w:rFonts w:eastAsia="Times New Roman" w:cs="Arial"/>
          <w:lang w:val="en-GB" w:eastAsia="hr-HR"/>
        </w:rPr>
        <w:t xml:space="preserve">energy </w:t>
      </w:r>
      <w:r w:rsidRPr="003A6874">
        <w:rPr>
          <w:rFonts w:eastAsia="Times New Roman" w:cs="Arial"/>
          <w:lang w:val="en-GB" w:eastAsia="hr-HR"/>
        </w:rPr>
        <w:t>delivery to cover tr</w:t>
      </w:r>
      <w:r w:rsidR="00163765">
        <w:rPr>
          <w:rFonts w:eastAsia="Times New Roman" w:cs="Arial"/>
          <w:lang w:val="en-GB" w:eastAsia="hr-HR"/>
        </w:rPr>
        <w:t>ansmission system losses in 2022</w:t>
      </w:r>
    </w:p>
    <w:p w14:paraId="0AD2E37D" w14:textId="4A5DFCBB" w:rsidR="00A900CB" w:rsidRPr="003A6874" w:rsidRDefault="00906562" w:rsidP="00760184">
      <w:pPr>
        <w:widowControl w:val="0"/>
        <w:numPr>
          <w:ilvl w:val="0"/>
          <w:numId w:val="1"/>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Group</w:t>
      </w:r>
      <w:r w:rsidR="00F43EC5" w:rsidRPr="003A6874">
        <w:rPr>
          <w:rFonts w:eastAsia="Times New Roman" w:cs="Arial"/>
          <w:lang w:val="en-GB" w:eastAsia="hr-HR"/>
        </w:rPr>
        <w:t xml:space="preserve"> 3: </w:t>
      </w:r>
      <w:r w:rsidR="00605F3B" w:rsidRPr="003A6874">
        <w:rPr>
          <w:rFonts w:eastAsia="Times New Roman" w:cs="Arial"/>
          <w:lang w:val="en-GB" w:eastAsia="hr-HR"/>
        </w:rPr>
        <w:t xml:space="preserve">energy </w:t>
      </w:r>
      <w:r w:rsidRPr="003A6874">
        <w:rPr>
          <w:rFonts w:eastAsia="Times New Roman" w:cs="Arial"/>
          <w:lang w:val="en-GB" w:eastAsia="hr-HR"/>
        </w:rPr>
        <w:t>delivery to cover tr</w:t>
      </w:r>
      <w:r w:rsidR="00163765">
        <w:rPr>
          <w:rFonts w:eastAsia="Times New Roman" w:cs="Arial"/>
          <w:lang w:val="en-GB" w:eastAsia="hr-HR"/>
        </w:rPr>
        <w:t>ansmission system losses in 2023</w:t>
      </w:r>
    </w:p>
    <w:p w14:paraId="576DF565" w14:textId="77777777" w:rsidR="00A900CB" w:rsidRPr="003A6874" w:rsidRDefault="00A900CB" w:rsidP="002E05B3">
      <w:pPr>
        <w:pStyle w:val="ListParagraph"/>
        <w:widowControl w:val="0"/>
        <w:autoSpaceDE w:val="0"/>
        <w:autoSpaceDN w:val="0"/>
        <w:adjustRightInd w:val="0"/>
        <w:spacing w:after="0"/>
        <w:ind w:left="380" w:right="-36"/>
        <w:jc w:val="both"/>
        <w:rPr>
          <w:rFonts w:cs="Arial"/>
          <w:lang w:val="en-GB"/>
        </w:rPr>
      </w:pPr>
    </w:p>
    <w:p w14:paraId="306C0C5E" w14:textId="2D387ED9" w:rsidR="00F43EC5" w:rsidRPr="003A6874" w:rsidRDefault="00B92487" w:rsidP="00760184">
      <w:pPr>
        <w:pStyle w:val="ListParagraph"/>
        <w:widowControl w:val="0"/>
        <w:numPr>
          <w:ilvl w:val="0"/>
          <w:numId w:val="6"/>
        </w:numPr>
        <w:autoSpaceDE w:val="0"/>
        <w:autoSpaceDN w:val="0"/>
        <w:adjustRightInd w:val="0"/>
        <w:spacing w:after="0"/>
        <w:ind w:right="-36"/>
        <w:jc w:val="both"/>
        <w:rPr>
          <w:rFonts w:cs="Arial"/>
          <w:lang w:val="en-GB"/>
        </w:rPr>
      </w:pPr>
      <w:r w:rsidRPr="003A6874">
        <w:rPr>
          <w:rFonts w:cs="Arial"/>
          <w:lang w:val="en-GB"/>
        </w:rPr>
        <w:t>Bidders may bid for one or m</w:t>
      </w:r>
      <w:r w:rsidR="002B2BF2" w:rsidRPr="003A6874">
        <w:rPr>
          <w:rFonts w:cs="Arial"/>
          <w:lang w:val="en-GB"/>
        </w:rPr>
        <w:t xml:space="preserve">ore groups </w:t>
      </w:r>
      <w:r w:rsidR="001C05C7" w:rsidRPr="003A6874">
        <w:rPr>
          <w:rFonts w:cs="Arial"/>
          <w:lang w:val="en-GB"/>
        </w:rPr>
        <w:t xml:space="preserve">from </w:t>
      </w:r>
      <w:r w:rsidR="00605F3B" w:rsidRPr="003A6874">
        <w:rPr>
          <w:rFonts w:cs="Arial"/>
          <w:lang w:val="en-GB"/>
        </w:rPr>
        <w:t xml:space="preserve">the </w:t>
      </w:r>
      <w:r w:rsidR="002B2BF2" w:rsidRPr="003A6874">
        <w:rPr>
          <w:rFonts w:cs="Arial"/>
          <w:lang w:val="en-GB"/>
        </w:rPr>
        <w:t>paragraph above.</w:t>
      </w:r>
      <w:r w:rsidR="0011695B" w:rsidRPr="003A6874">
        <w:rPr>
          <w:rFonts w:cs="Arial"/>
          <w:lang w:val="en-GB"/>
        </w:rPr>
        <w:t xml:space="preserve"> </w:t>
      </w:r>
    </w:p>
    <w:p w14:paraId="3C234279" w14:textId="77777777" w:rsidR="00BB001C" w:rsidRPr="003A6874" w:rsidRDefault="00BB001C" w:rsidP="00575452">
      <w:pPr>
        <w:spacing w:after="0"/>
        <w:jc w:val="both"/>
        <w:rPr>
          <w:lang w:val="en-GB"/>
        </w:rPr>
      </w:pPr>
    </w:p>
    <w:p w14:paraId="2FB9EB02" w14:textId="77777777" w:rsidR="00711413" w:rsidRPr="003A6874" w:rsidRDefault="00711413" w:rsidP="00575452">
      <w:pPr>
        <w:spacing w:after="0"/>
        <w:jc w:val="both"/>
        <w:rPr>
          <w:lang w:val="en-GB"/>
        </w:rPr>
      </w:pPr>
    </w:p>
    <w:p w14:paraId="0A797768" w14:textId="77777777" w:rsidR="001E020D" w:rsidRPr="003A6874" w:rsidRDefault="002B2BF2" w:rsidP="00575452">
      <w:pPr>
        <w:widowControl w:val="0"/>
        <w:autoSpaceDE w:val="0"/>
        <w:autoSpaceDN w:val="0"/>
        <w:adjustRightInd w:val="0"/>
        <w:spacing w:after="0"/>
        <w:ind w:right="-34"/>
        <w:jc w:val="center"/>
        <w:rPr>
          <w:rFonts w:eastAsia="Times New Roman" w:cs="Arial"/>
          <w:b/>
          <w:lang w:val="en-GB" w:eastAsia="hr-HR"/>
        </w:rPr>
      </w:pPr>
      <w:r w:rsidRPr="003A6874">
        <w:rPr>
          <w:rFonts w:eastAsia="Times New Roman" w:cs="Arial"/>
          <w:b/>
          <w:lang w:val="en-GB" w:eastAsia="hr-HR"/>
        </w:rPr>
        <w:t xml:space="preserve">Technical specifications </w:t>
      </w:r>
    </w:p>
    <w:p w14:paraId="70E695CA" w14:textId="77777777" w:rsidR="001E020D" w:rsidRPr="003A6874" w:rsidRDefault="001E020D" w:rsidP="00575452">
      <w:pPr>
        <w:widowControl w:val="0"/>
        <w:autoSpaceDE w:val="0"/>
        <w:autoSpaceDN w:val="0"/>
        <w:adjustRightInd w:val="0"/>
        <w:spacing w:after="0"/>
        <w:ind w:right="-34"/>
        <w:jc w:val="both"/>
        <w:rPr>
          <w:rFonts w:eastAsia="Times New Roman" w:cs="Arial"/>
          <w:b/>
          <w:lang w:val="en-GB" w:eastAsia="hr-HR"/>
        </w:rPr>
      </w:pPr>
    </w:p>
    <w:p w14:paraId="590D4B63" w14:textId="77777777" w:rsidR="001E020D" w:rsidRPr="003A6874" w:rsidRDefault="002B2BF2" w:rsidP="002E05B3">
      <w:pPr>
        <w:spacing w:after="0"/>
        <w:jc w:val="center"/>
        <w:rPr>
          <w:b/>
          <w:lang w:val="en-GB"/>
        </w:rPr>
      </w:pPr>
      <w:r w:rsidRPr="003A6874">
        <w:rPr>
          <w:b/>
          <w:lang w:val="en-GB"/>
        </w:rPr>
        <w:t>Article 3</w:t>
      </w:r>
    </w:p>
    <w:p w14:paraId="6E11E91B" w14:textId="24D6C30E" w:rsidR="001E020D" w:rsidRPr="003A6874" w:rsidRDefault="002B2BF2" w:rsidP="00760184">
      <w:pPr>
        <w:pStyle w:val="ListParagraph"/>
        <w:widowControl w:val="0"/>
        <w:numPr>
          <w:ilvl w:val="0"/>
          <w:numId w:val="5"/>
        </w:numPr>
        <w:autoSpaceDE w:val="0"/>
        <w:autoSpaceDN w:val="0"/>
        <w:adjustRightInd w:val="0"/>
        <w:spacing w:after="0"/>
        <w:ind w:right="-36"/>
        <w:jc w:val="both"/>
        <w:rPr>
          <w:rFonts w:cs="Arial"/>
          <w:u w:val="single"/>
          <w:lang w:val="en-GB"/>
        </w:rPr>
      </w:pPr>
      <w:r w:rsidRPr="003A6874">
        <w:rPr>
          <w:rFonts w:cs="Arial"/>
          <w:u w:val="single"/>
          <w:lang w:val="en-GB"/>
        </w:rPr>
        <w:t>Group</w:t>
      </w:r>
      <w:r w:rsidR="001E020D" w:rsidRPr="003A6874">
        <w:rPr>
          <w:rFonts w:cs="Arial"/>
          <w:u w:val="single"/>
          <w:lang w:val="en-GB"/>
        </w:rPr>
        <w:t xml:space="preserve"> 1: </w:t>
      </w:r>
      <w:r w:rsidR="00827B98" w:rsidRPr="003A6874">
        <w:rPr>
          <w:rFonts w:eastAsia="Times New Roman" w:cs="Arial"/>
          <w:lang w:val="en-GB" w:eastAsia="hr-HR"/>
        </w:rPr>
        <w:t xml:space="preserve">: </w:t>
      </w:r>
      <w:r w:rsidR="00605F3B" w:rsidRPr="003A6874">
        <w:rPr>
          <w:rFonts w:eastAsia="Times New Roman" w:cs="Arial"/>
          <w:u w:val="single"/>
          <w:lang w:val="en-GB" w:eastAsia="hr-HR"/>
        </w:rPr>
        <w:t xml:space="preserve">energy </w:t>
      </w:r>
      <w:r w:rsidR="00827B98" w:rsidRPr="003A6874">
        <w:rPr>
          <w:rFonts w:eastAsia="Times New Roman" w:cs="Arial"/>
          <w:u w:val="single"/>
          <w:lang w:val="en-GB" w:eastAsia="hr-HR"/>
        </w:rPr>
        <w:t>delivery to cover tr</w:t>
      </w:r>
      <w:r w:rsidR="00163765">
        <w:rPr>
          <w:rFonts w:eastAsia="Times New Roman" w:cs="Arial"/>
          <w:u w:val="single"/>
          <w:lang w:val="en-GB" w:eastAsia="hr-HR"/>
        </w:rPr>
        <w:t>ansmission system losses in 2021</w:t>
      </w:r>
      <w:r w:rsidR="00827B98" w:rsidRPr="003A6874">
        <w:rPr>
          <w:rFonts w:eastAsia="Times New Roman" w:cs="Arial"/>
          <w:u w:val="single"/>
          <w:lang w:val="en-GB" w:eastAsia="hr-HR"/>
        </w:rPr>
        <w:t>:</w:t>
      </w:r>
    </w:p>
    <w:p w14:paraId="4028B056" w14:textId="7FE773A5" w:rsidR="00827B98" w:rsidRPr="003A6874" w:rsidRDefault="00827B98" w:rsidP="00827B98">
      <w:pPr>
        <w:widowControl w:val="0"/>
        <w:autoSpaceDE w:val="0"/>
        <w:autoSpaceDN w:val="0"/>
        <w:adjustRightInd w:val="0"/>
        <w:spacing w:after="0"/>
        <w:ind w:left="20" w:right="-36"/>
        <w:jc w:val="both"/>
        <w:rPr>
          <w:rFonts w:cs="Arial"/>
          <w:lang w:val="en-GB"/>
        </w:rPr>
      </w:pPr>
      <w:r w:rsidRPr="003A6874">
        <w:rPr>
          <w:rFonts w:cs="Arial"/>
          <w:lang w:val="en-GB"/>
        </w:rPr>
        <w:t xml:space="preserve">DELIVERY </w:t>
      </w:r>
      <w:r w:rsidR="00163765">
        <w:rPr>
          <w:rFonts w:cs="Arial"/>
          <w:lang w:val="en-GB"/>
        </w:rPr>
        <w:t>PERIOD: from 01/01/2021 at 00:00 hours to 31/12/2021 at 24:00</w:t>
      </w:r>
      <w:r w:rsidRPr="003A6874">
        <w:rPr>
          <w:rFonts w:cs="Arial"/>
          <w:lang w:val="en-GB"/>
        </w:rPr>
        <w:t xml:space="preserve"> hours.</w:t>
      </w:r>
    </w:p>
    <w:p w14:paraId="7401B313" w14:textId="12DBFF95" w:rsidR="00827B98" w:rsidRPr="003A6874" w:rsidRDefault="00827B98" w:rsidP="00827B98">
      <w:pPr>
        <w:widowControl w:val="0"/>
        <w:autoSpaceDE w:val="0"/>
        <w:autoSpaceDN w:val="0"/>
        <w:adjustRightInd w:val="0"/>
        <w:spacing w:after="0"/>
        <w:ind w:left="20" w:right="-36"/>
        <w:jc w:val="both"/>
        <w:rPr>
          <w:rFonts w:cs="Arial"/>
          <w:lang w:val="en-GB"/>
        </w:rPr>
      </w:pPr>
      <w:r w:rsidRPr="003A6874">
        <w:rPr>
          <w:rFonts w:cs="Arial"/>
          <w:lang w:val="en-GB"/>
        </w:rPr>
        <w:t xml:space="preserve">DELIVERY CAPACITY AND PROFILE: </w:t>
      </w:r>
      <w:r w:rsidR="00163765">
        <w:rPr>
          <w:rFonts w:cs="Arial"/>
          <w:lang w:val="en-GB"/>
        </w:rPr>
        <w:t>10</w:t>
      </w:r>
      <w:r w:rsidRPr="003A6874">
        <w:rPr>
          <w:rFonts w:cs="Arial"/>
          <w:lang w:val="en-GB"/>
        </w:rPr>
        <w:t xml:space="preserve"> MWh/h every day of the year</w:t>
      </w:r>
      <w:r w:rsidR="00163765">
        <w:rPr>
          <w:rFonts w:cs="Arial"/>
          <w:lang w:val="en-GB"/>
        </w:rPr>
        <w:t>, Monday – Sunday, from 00:00 hours to 24:00</w:t>
      </w:r>
      <w:r w:rsidRPr="003A6874">
        <w:rPr>
          <w:rFonts w:cs="Arial"/>
          <w:lang w:val="en-GB"/>
        </w:rPr>
        <w:t xml:space="preserve"> hours.</w:t>
      </w:r>
    </w:p>
    <w:p w14:paraId="003FC5F5" w14:textId="77777777" w:rsidR="00827B98" w:rsidRPr="003A6874" w:rsidRDefault="00827B98" w:rsidP="00827B98">
      <w:pPr>
        <w:widowControl w:val="0"/>
        <w:autoSpaceDE w:val="0"/>
        <w:autoSpaceDN w:val="0"/>
        <w:adjustRightInd w:val="0"/>
        <w:spacing w:after="0"/>
        <w:ind w:left="20" w:right="-36"/>
        <w:jc w:val="both"/>
        <w:rPr>
          <w:rFonts w:cs="Arial"/>
          <w:lang w:val="en-GB"/>
        </w:rPr>
      </w:pPr>
    </w:p>
    <w:p w14:paraId="299A0AC4" w14:textId="5301BFB6" w:rsidR="00827B98" w:rsidRPr="003A6874" w:rsidRDefault="00827B98" w:rsidP="00760184">
      <w:pPr>
        <w:pStyle w:val="ListParagraph"/>
        <w:widowControl w:val="0"/>
        <w:numPr>
          <w:ilvl w:val="0"/>
          <w:numId w:val="5"/>
        </w:numPr>
        <w:autoSpaceDE w:val="0"/>
        <w:autoSpaceDN w:val="0"/>
        <w:adjustRightInd w:val="0"/>
        <w:spacing w:after="0"/>
        <w:ind w:right="-36"/>
        <w:jc w:val="both"/>
        <w:rPr>
          <w:rFonts w:cs="Arial"/>
          <w:lang w:val="en-GB"/>
        </w:rPr>
      </w:pPr>
      <w:r w:rsidRPr="003A6874">
        <w:rPr>
          <w:rFonts w:eastAsia="Times New Roman" w:cs="Arial"/>
          <w:u w:val="single"/>
          <w:lang w:val="en-GB" w:eastAsia="hr-HR"/>
        </w:rPr>
        <w:t xml:space="preserve">Group 2: </w:t>
      </w:r>
      <w:r w:rsidR="002824BC" w:rsidRPr="003A6874">
        <w:rPr>
          <w:rFonts w:eastAsia="Times New Roman" w:cs="Arial"/>
          <w:u w:val="single"/>
          <w:lang w:val="en-GB" w:eastAsia="hr-HR"/>
        </w:rPr>
        <w:t xml:space="preserve">energy </w:t>
      </w:r>
      <w:r w:rsidRPr="003A6874">
        <w:rPr>
          <w:rFonts w:eastAsia="Times New Roman" w:cs="Arial"/>
          <w:u w:val="single"/>
          <w:lang w:val="en-GB" w:eastAsia="hr-HR"/>
        </w:rPr>
        <w:t>delivery to cover tr</w:t>
      </w:r>
      <w:r w:rsidR="00163765">
        <w:rPr>
          <w:rFonts w:eastAsia="Times New Roman" w:cs="Arial"/>
          <w:u w:val="single"/>
          <w:lang w:val="en-GB" w:eastAsia="hr-HR"/>
        </w:rPr>
        <w:t>ansmission system losses in 2022</w:t>
      </w:r>
      <w:r w:rsidRPr="003A6874">
        <w:rPr>
          <w:rFonts w:eastAsia="Times New Roman" w:cs="Arial"/>
          <w:u w:val="single"/>
          <w:lang w:val="en-GB" w:eastAsia="hr-HR"/>
        </w:rPr>
        <w:t xml:space="preserve">: </w:t>
      </w:r>
    </w:p>
    <w:p w14:paraId="159BD4FA" w14:textId="5A8D1326" w:rsidR="00827B98" w:rsidRPr="003A6874" w:rsidRDefault="00163765" w:rsidP="00ED09AA">
      <w:pPr>
        <w:widowControl w:val="0"/>
        <w:autoSpaceDE w:val="0"/>
        <w:autoSpaceDN w:val="0"/>
        <w:adjustRightInd w:val="0"/>
        <w:spacing w:after="0"/>
        <w:ind w:right="-36"/>
        <w:jc w:val="both"/>
        <w:rPr>
          <w:rFonts w:eastAsia="Times New Roman" w:cs="Arial"/>
          <w:lang w:val="en-GB" w:eastAsia="hr-HR"/>
        </w:rPr>
      </w:pPr>
      <w:r>
        <w:rPr>
          <w:rFonts w:eastAsia="Times New Roman" w:cs="Arial"/>
          <w:lang w:val="en-GB" w:eastAsia="hr-HR"/>
        </w:rPr>
        <w:t>DELIVERY PERIOD: from 01/01/2022 at 00:00 hours to 31/12/2022 at 24:00</w:t>
      </w:r>
      <w:r w:rsidR="00827B98" w:rsidRPr="003A6874">
        <w:rPr>
          <w:rFonts w:eastAsia="Times New Roman" w:cs="Arial"/>
          <w:lang w:val="en-GB" w:eastAsia="hr-HR"/>
        </w:rPr>
        <w:t xml:space="preserve"> hours.</w:t>
      </w:r>
    </w:p>
    <w:p w14:paraId="16463F88" w14:textId="74D11AC7" w:rsidR="00827B98" w:rsidRPr="003A6874" w:rsidRDefault="00163765" w:rsidP="00ED09AA">
      <w:pPr>
        <w:widowControl w:val="0"/>
        <w:autoSpaceDE w:val="0"/>
        <w:autoSpaceDN w:val="0"/>
        <w:adjustRightInd w:val="0"/>
        <w:spacing w:after="0"/>
        <w:ind w:right="-36"/>
        <w:jc w:val="both"/>
        <w:rPr>
          <w:rFonts w:eastAsia="Times New Roman" w:cs="Arial"/>
          <w:lang w:val="en-GB" w:eastAsia="hr-HR"/>
        </w:rPr>
      </w:pPr>
      <w:r>
        <w:rPr>
          <w:rFonts w:eastAsia="Times New Roman" w:cs="Arial"/>
          <w:lang w:val="en-GB" w:eastAsia="hr-HR"/>
        </w:rPr>
        <w:t>DELIVERY CAPACITY AND PROFILE: 10</w:t>
      </w:r>
      <w:r w:rsidR="00827B98" w:rsidRPr="003A6874">
        <w:rPr>
          <w:rFonts w:eastAsia="Times New Roman" w:cs="Arial"/>
          <w:lang w:val="en-GB" w:eastAsia="hr-HR"/>
        </w:rPr>
        <w:t xml:space="preserve"> MWh/h every day of the year,</w:t>
      </w:r>
      <w:r>
        <w:rPr>
          <w:rFonts w:eastAsia="Times New Roman" w:cs="Arial"/>
          <w:lang w:val="en-GB" w:eastAsia="hr-HR"/>
        </w:rPr>
        <w:t xml:space="preserve"> Monday – Sunday, from 00:00 hours to 24:00</w:t>
      </w:r>
      <w:r w:rsidR="00827B98" w:rsidRPr="003A6874">
        <w:rPr>
          <w:rFonts w:eastAsia="Times New Roman" w:cs="Arial"/>
          <w:lang w:val="en-GB" w:eastAsia="hr-HR"/>
        </w:rPr>
        <w:t xml:space="preserve"> hours.</w:t>
      </w:r>
    </w:p>
    <w:p w14:paraId="20000D8A" w14:textId="77777777" w:rsidR="00403FF0" w:rsidRPr="003A6874" w:rsidRDefault="00403FF0" w:rsidP="00403FF0">
      <w:pPr>
        <w:pStyle w:val="ListParagraph"/>
        <w:widowControl w:val="0"/>
        <w:autoSpaceDE w:val="0"/>
        <w:autoSpaceDN w:val="0"/>
        <w:adjustRightInd w:val="0"/>
        <w:spacing w:after="0"/>
        <w:ind w:left="380" w:right="-36"/>
        <w:jc w:val="both"/>
        <w:rPr>
          <w:rFonts w:eastAsia="Times New Roman" w:cs="Arial"/>
          <w:u w:val="single"/>
          <w:lang w:val="en-GB" w:eastAsia="hr-HR"/>
        </w:rPr>
      </w:pPr>
    </w:p>
    <w:p w14:paraId="3D142566" w14:textId="2660C149" w:rsidR="009319C4" w:rsidRPr="003A6874" w:rsidRDefault="009319C4" w:rsidP="00760184">
      <w:pPr>
        <w:pStyle w:val="ListParagraph"/>
        <w:widowControl w:val="0"/>
        <w:numPr>
          <w:ilvl w:val="0"/>
          <w:numId w:val="5"/>
        </w:numPr>
        <w:autoSpaceDE w:val="0"/>
        <w:autoSpaceDN w:val="0"/>
        <w:adjustRightInd w:val="0"/>
        <w:spacing w:after="0"/>
        <w:ind w:right="-36"/>
        <w:jc w:val="both"/>
        <w:rPr>
          <w:rFonts w:eastAsia="Times New Roman" w:cs="Arial"/>
          <w:u w:val="single"/>
          <w:lang w:val="en-GB" w:eastAsia="hr-HR"/>
        </w:rPr>
      </w:pPr>
      <w:r w:rsidRPr="003A6874">
        <w:rPr>
          <w:rFonts w:eastAsia="Times New Roman" w:cs="Arial"/>
          <w:u w:val="single"/>
          <w:lang w:val="en-GB" w:eastAsia="hr-HR"/>
        </w:rPr>
        <w:t xml:space="preserve">Group 3: </w:t>
      </w:r>
      <w:r w:rsidR="002824BC" w:rsidRPr="003A6874">
        <w:rPr>
          <w:rFonts w:eastAsia="Times New Roman" w:cs="Arial"/>
          <w:u w:val="single"/>
          <w:lang w:val="en-GB" w:eastAsia="hr-HR"/>
        </w:rPr>
        <w:t xml:space="preserve">energy </w:t>
      </w:r>
      <w:r w:rsidRPr="003A6874">
        <w:rPr>
          <w:rFonts w:eastAsia="Times New Roman" w:cs="Arial"/>
          <w:u w:val="single"/>
          <w:lang w:val="en-GB" w:eastAsia="hr-HR"/>
        </w:rPr>
        <w:t>delivery to cover tr</w:t>
      </w:r>
      <w:r w:rsidR="00163765">
        <w:rPr>
          <w:rFonts w:eastAsia="Times New Roman" w:cs="Arial"/>
          <w:u w:val="single"/>
          <w:lang w:val="en-GB" w:eastAsia="hr-HR"/>
        </w:rPr>
        <w:t>ansmission system losses in 2023</w:t>
      </w:r>
      <w:r w:rsidRPr="003A6874">
        <w:rPr>
          <w:rFonts w:eastAsia="Times New Roman" w:cs="Arial"/>
          <w:u w:val="single"/>
          <w:lang w:val="en-GB" w:eastAsia="hr-HR"/>
        </w:rPr>
        <w:t xml:space="preserve">: </w:t>
      </w:r>
    </w:p>
    <w:p w14:paraId="48EB91B8" w14:textId="52657EDF" w:rsidR="009319C4" w:rsidRPr="003A6874" w:rsidRDefault="00163765" w:rsidP="009B0567">
      <w:pPr>
        <w:widowControl w:val="0"/>
        <w:autoSpaceDE w:val="0"/>
        <w:autoSpaceDN w:val="0"/>
        <w:adjustRightInd w:val="0"/>
        <w:spacing w:after="0"/>
        <w:ind w:right="-36"/>
        <w:jc w:val="both"/>
        <w:rPr>
          <w:rFonts w:eastAsia="Times New Roman" w:cs="Arial"/>
          <w:lang w:val="en-GB" w:eastAsia="hr-HR"/>
        </w:rPr>
      </w:pPr>
      <w:r>
        <w:rPr>
          <w:rFonts w:eastAsia="Times New Roman" w:cs="Arial"/>
          <w:lang w:val="en-GB" w:eastAsia="hr-HR"/>
        </w:rPr>
        <w:t>DELIVERY PERIOD: from 01/01/2023 at 00:00 hours to 31/12/2023 at 24:00</w:t>
      </w:r>
      <w:r w:rsidR="009319C4" w:rsidRPr="003A6874">
        <w:rPr>
          <w:rFonts w:eastAsia="Times New Roman" w:cs="Arial"/>
          <w:lang w:val="en-GB" w:eastAsia="hr-HR"/>
        </w:rPr>
        <w:t xml:space="preserve"> hours.</w:t>
      </w:r>
    </w:p>
    <w:p w14:paraId="10422D9E" w14:textId="59E88F72" w:rsidR="009319C4" w:rsidRPr="003A6874" w:rsidRDefault="009319C4" w:rsidP="009B0567">
      <w:pPr>
        <w:widowControl w:val="0"/>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DELIVERY CAPACITY AND PROFILE: 5 MWh/h every day of the yea</w:t>
      </w:r>
      <w:r w:rsidR="00163765">
        <w:rPr>
          <w:rFonts w:eastAsia="Times New Roman" w:cs="Arial"/>
          <w:lang w:val="en-GB" w:eastAsia="hr-HR"/>
        </w:rPr>
        <w:t>r, Monday – Sunday, from 00:00</w:t>
      </w:r>
      <w:r w:rsidRPr="003A6874">
        <w:rPr>
          <w:rFonts w:eastAsia="Times New Roman" w:cs="Arial"/>
          <w:lang w:val="en-GB" w:eastAsia="hr-HR"/>
        </w:rPr>
        <w:t xml:space="preserve"> hours </w:t>
      </w:r>
      <w:r w:rsidR="00163765">
        <w:rPr>
          <w:rFonts w:eastAsia="Times New Roman" w:cs="Arial"/>
          <w:lang w:val="en-GB" w:eastAsia="hr-HR"/>
        </w:rPr>
        <w:t>to 24:00</w:t>
      </w:r>
      <w:r w:rsidRPr="003A6874">
        <w:rPr>
          <w:rFonts w:eastAsia="Times New Roman" w:cs="Arial"/>
          <w:lang w:val="en-GB" w:eastAsia="hr-HR"/>
        </w:rPr>
        <w:t xml:space="preserve"> hours.</w:t>
      </w:r>
    </w:p>
    <w:p w14:paraId="55DCBDD8" w14:textId="77777777" w:rsidR="001E020D" w:rsidRPr="003A6874" w:rsidRDefault="001E020D" w:rsidP="00575452">
      <w:pPr>
        <w:widowControl w:val="0"/>
        <w:autoSpaceDE w:val="0"/>
        <w:autoSpaceDN w:val="0"/>
        <w:adjustRightInd w:val="0"/>
        <w:spacing w:after="0"/>
        <w:ind w:right="-36"/>
        <w:jc w:val="both"/>
        <w:rPr>
          <w:rFonts w:cs="Arial"/>
          <w:lang w:val="en-GB"/>
        </w:rPr>
      </w:pPr>
    </w:p>
    <w:p w14:paraId="106BF132" w14:textId="77777777" w:rsidR="001E020D" w:rsidRPr="003A6874" w:rsidRDefault="00953C2B" w:rsidP="00760184">
      <w:pPr>
        <w:pStyle w:val="ListParagraph"/>
        <w:widowControl w:val="0"/>
        <w:numPr>
          <w:ilvl w:val="0"/>
          <w:numId w:val="5"/>
        </w:numPr>
        <w:autoSpaceDE w:val="0"/>
        <w:autoSpaceDN w:val="0"/>
        <w:adjustRightInd w:val="0"/>
        <w:spacing w:after="0"/>
        <w:ind w:right="-36"/>
        <w:jc w:val="both"/>
        <w:rPr>
          <w:rFonts w:cs="Arial"/>
          <w:lang w:val="en-GB"/>
        </w:rPr>
      </w:pPr>
      <w:r w:rsidRPr="003A6874">
        <w:rPr>
          <w:rFonts w:cs="Arial"/>
          <w:lang w:val="en-GB"/>
        </w:rPr>
        <w:t>All time specification</w:t>
      </w:r>
      <w:r w:rsidR="00E7211E" w:rsidRPr="003A6874">
        <w:rPr>
          <w:rFonts w:cs="Arial"/>
          <w:lang w:val="en-GB"/>
        </w:rPr>
        <w:t>s</w:t>
      </w:r>
      <w:r w:rsidRPr="003A6874">
        <w:rPr>
          <w:rFonts w:cs="Arial"/>
          <w:lang w:val="en-GB"/>
        </w:rPr>
        <w:t xml:space="preserve"> refer to CET.</w:t>
      </w:r>
    </w:p>
    <w:p w14:paraId="1810C9F5" w14:textId="77777777" w:rsidR="00A900CB" w:rsidRPr="003A6874" w:rsidRDefault="00A900CB" w:rsidP="00575452">
      <w:pPr>
        <w:widowControl w:val="0"/>
        <w:autoSpaceDE w:val="0"/>
        <w:autoSpaceDN w:val="0"/>
        <w:adjustRightInd w:val="0"/>
        <w:spacing w:after="0"/>
        <w:ind w:left="23" w:right="-34"/>
        <w:jc w:val="both"/>
        <w:rPr>
          <w:rFonts w:cs="Arial"/>
          <w:lang w:val="en-GB"/>
        </w:rPr>
      </w:pPr>
    </w:p>
    <w:p w14:paraId="60180264" w14:textId="68269E0D" w:rsidR="00163765" w:rsidRPr="00163765" w:rsidRDefault="00163765" w:rsidP="00760184">
      <w:pPr>
        <w:pStyle w:val="ListParagraph"/>
        <w:widowControl w:val="0"/>
        <w:numPr>
          <w:ilvl w:val="0"/>
          <w:numId w:val="5"/>
        </w:numPr>
        <w:autoSpaceDE w:val="0"/>
        <w:autoSpaceDN w:val="0"/>
        <w:adjustRightInd w:val="0"/>
        <w:spacing w:after="0"/>
        <w:ind w:right="-36"/>
        <w:jc w:val="both"/>
        <w:rPr>
          <w:rFonts w:cs="Arial"/>
          <w:lang w:val="en-GB"/>
        </w:rPr>
      </w:pPr>
      <w:r>
        <w:rPr>
          <w:rFonts w:cs="Arial"/>
          <w:lang w:val="en-GB"/>
        </w:rPr>
        <w:t>Auction</w:t>
      </w:r>
      <w:r w:rsidRPr="00163765">
        <w:rPr>
          <w:rFonts w:cs="Arial"/>
          <w:lang w:val="en-GB"/>
        </w:rPr>
        <w:t xml:space="preserve"> shall be conducted for each group individually</w:t>
      </w:r>
    </w:p>
    <w:p w14:paraId="2D9482EA" w14:textId="77777777" w:rsidR="00163765" w:rsidRPr="00163765" w:rsidRDefault="00163765" w:rsidP="00163765">
      <w:pPr>
        <w:widowControl w:val="0"/>
        <w:autoSpaceDE w:val="0"/>
        <w:autoSpaceDN w:val="0"/>
        <w:adjustRightInd w:val="0"/>
        <w:spacing w:after="0"/>
        <w:ind w:left="20" w:right="-34"/>
        <w:jc w:val="both"/>
        <w:rPr>
          <w:rFonts w:cs="Arial"/>
          <w:lang w:val="en-GB"/>
        </w:rPr>
      </w:pPr>
    </w:p>
    <w:p w14:paraId="572077B8" w14:textId="785F912D" w:rsidR="00A900CB" w:rsidRPr="003A6874" w:rsidRDefault="001C79BB" w:rsidP="00760184">
      <w:pPr>
        <w:pStyle w:val="ListParagraph"/>
        <w:widowControl w:val="0"/>
        <w:numPr>
          <w:ilvl w:val="0"/>
          <w:numId w:val="5"/>
        </w:numPr>
        <w:autoSpaceDE w:val="0"/>
        <w:autoSpaceDN w:val="0"/>
        <w:adjustRightInd w:val="0"/>
        <w:spacing w:after="0"/>
        <w:ind w:right="-34"/>
        <w:jc w:val="both"/>
        <w:rPr>
          <w:rFonts w:cs="Arial"/>
          <w:lang w:val="en-GB"/>
        </w:rPr>
      </w:pPr>
      <w:r w:rsidRPr="003A6874">
        <w:rPr>
          <w:rFonts w:cs="Arial"/>
          <w:lang w:val="en-GB"/>
        </w:rPr>
        <w:t xml:space="preserve">Bidder may offer capacity lower than </w:t>
      </w:r>
      <w:r w:rsidR="00163765">
        <w:rPr>
          <w:rFonts w:cs="Arial"/>
          <w:lang w:val="en-GB"/>
        </w:rPr>
        <w:t>10</w:t>
      </w:r>
      <w:r w:rsidR="001E020D" w:rsidRPr="003A6874">
        <w:rPr>
          <w:rFonts w:cs="Arial"/>
          <w:lang w:val="en-GB"/>
        </w:rPr>
        <w:t xml:space="preserve"> MWh/h</w:t>
      </w:r>
      <w:r w:rsidR="00163765">
        <w:rPr>
          <w:rFonts w:cs="Arial"/>
          <w:lang w:val="en-GB"/>
        </w:rPr>
        <w:t xml:space="preserve"> for the Group 1 and 2 from article 3</w:t>
      </w:r>
      <w:r w:rsidR="001E020D" w:rsidRPr="003A6874">
        <w:rPr>
          <w:rFonts w:cs="Arial"/>
          <w:lang w:val="en-GB"/>
        </w:rPr>
        <w:t>,</w:t>
      </w:r>
      <w:r w:rsidRPr="003A6874">
        <w:rPr>
          <w:rFonts w:cs="Arial"/>
          <w:lang w:val="en-GB"/>
        </w:rPr>
        <w:t xml:space="preserve"> </w:t>
      </w:r>
      <w:r w:rsidR="00163765">
        <w:rPr>
          <w:rFonts w:cs="Arial"/>
          <w:lang w:val="en-GB"/>
        </w:rPr>
        <w:t>and may offer lower than 5</w:t>
      </w:r>
      <w:r w:rsidR="00163765" w:rsidRPr="00163765">
        <w:rPr>
          <w:rFonts w:cs="Arial"/>
          <w:lang w:val="en-GB"/>
        </w:rPr>
        <w:t xml:space="preserve"> </w:t>
      </w:r>
      <w:r w:rsidR="00163765" w:rsidRPr="003A6874">
        <w:rPr>
          <w:rFonts w:cs="Arial"/>
          <w:lang w:val="en-GB"/>
        </w:rPr>
        <w:t>MWh/h</w:t>
      </w:r>
      <w:r w:rsidR="00163765">
        <w:rPr>
          <w:rFonts w:cs="Arial"/>
          <w:lang w:val="en-GB"/>
        </w:rPr>
        <w:t xml:space="preserve"> for Group 3, </w:t>
      </w:r>
      <w:r w:rsidRPr="003A6874">
        <w:rPr>
          <w:rFonts w:cs="Arial"/>
          <w:lang w:val="en-GB"/>
        </w:rPr>
        <w:t>but not lower than</w:t>
      </w:r>
      <w:r w:rsidR="00163765">
        <w:rPr>
          <w:rFonts w:cs="Arial"/>
          <w:lang w:val="en-GB"/>
        </w:rPr>
        <w:t xml:space="preserve"> 1</w:t>
      </w:r>
      <w:r w:rsidR="001E020D" w:rsidRPr="003A6874">
        <w:rPr>
          <w:rFonts w:cs="Arial"/>
          <w:lang w:val="en-GB"/>
        </w:rPr>
        <w:t xml:space="preserve"> MWh/h. </w:t>
      </w:r>
    </w:p>
    <w:p w14:paraId="139DC522" w14:textId="77777777" w:rsidR="00A900CB" w:rsidRPr="003A6874" w:rsidRDefault="00A900CB" w:rsidP="00587302">
      <w:pPr>
        <w:pStyle w:val="ListParagraph"/>
        <w:rPr>
          <w:rFonts w:cs="Arial"/>
          <w:lang w:val="en-GB"/>
        </w:rPr>
      </w:pPr>
    </w:p>
    <w:p w14:paraId="26A0636C" w14:textId="77777777" w:rsidR="001E020D" w:rsidRPr="003A6874" w:rsidRDefault="00E7211E" w:rsidP="00760184">
      <w:pPr>
        <w:pStyle w:val="ListParagraph"/>
        <w:widowControl w:val="0"/>
        <w:numPr>
          <w:ilvl w:val="0"/>
          <w:numId w:val="5"/>
        </w:numPr>
        <w:autoSpaceDE w:val="0"/>
        <w:autoSpaceDN w:val="0"/>
        <w:adjustRightInd w:val="0"/>
        <w:spacing w:after="0"/>
        <w:ind w:right="-34"/>
        <w:jc w:val="both"/>
        <w:rPr>
          <w:rFonts w:cs="Arial"/>
          <w:lang w:val="en-GB"/>
        </w:rPr>
      </w:pPr>
      <w:r w:rsidRPr="003A6874">
        <w:rPr>
          <w:rFonts w:cs="Arial"/>
          <w:lang w:val="en-GB"/>
        </w:rPr>
        <w:t xml:space="preserve">Offered capacity </w:t>
      </w:r>
      <w:r w:rsidR="00C0147E" w:rsidRPr="003A6874">
        <w:rPr>
          <w:rFonts w:cs="Arial"/>
          <w:lang w:val="en-GB"/>
        </w:rPr>
        <w:t xml:space="preserve">shall be rounded to the first whole number </w:t>
      </w:r>
      <w:r w:rsidR="001E020D" w:rsidRPr="003A6874">
        <w:rPr>
          <w:rFonts w:cs="Arial"/>
          <w:lang w:val="en-GB"/>
        </w:rPr>
        <w:t xml:space="preserve">(1 MWh/h) </w:t>
      </w:r>
      <w:r w:rsidR="00546127" w:rsidRPr="003A6874">
        <w:rPr>
          <w:rFonts w:cs="Arial"/>
          <w:lang w:val="en-GB"/>
        </w:rPr>
        <w:t xml:space="preserve">and shall refer to the entire period of delivery. </w:t>
      </w:r>
    </w:p>
    <w:p w14:paraId="7212F74E" w14:textId="77777777" w:rsidR="0043728C" w:rsidRPr="003A6874" w:rsidRDefault="0043728C" w:rsidP="00587302">
      <w:pPr>
        <w:pStyle w:val="ListParagraph"/>
        <w:rPr>
          <w:rFonts w:cs="Arial"/>
          <w:lang w:val="en-GB"/>
        </w:rPr>
      </w:pPr>
    </w:p>
    <w:p w14:paraId="5CA659B4" w14:textId="21FDA6E4" w:rsidR="0043728C" w:rsidRPr="003A6874" w:rsidRDefault="002824BC" w:rsidP="00760184">
      <w:pPr>
        <w:pStyle w:val="ListParagraph"/>
        <w:widowControl w:val="0"/>
        <w:numPr>
          <w:ilvl w:val="0"/>
          <w:numId w:val="5"/>
        </w:numPr>
        <w:autoSpaceDE w:val="0"/>
        <w:autoSpaceDN w:val="0"/>
        <w:adjustRightInd w:val="0"/>
        <w:spacing w:after="0"/>
        <w:ind w:right="-34"/>
        <w:jc w:val="both"/>
        <w:rPr>
          <w:rFonts w:cs="Arial"/>
          <w:lang w:val="en-GB"/>
        </w:rPr>
      </w:pPr>
      <w:r w:rsidRPr="003A6874">
        <w:rPr>
          <w:rFonts w:cs="Arial"/>
          <w:lang w:val="en-GB"/>
        </w:rPr>
        <w:t>Purchased energy shall be delivered to the Croatian transmission system</w:t>
      </w:r>
      <w:r w:rsidR="00CF4EA2" w:rsidRPr="003A6874">
        <w:rPr>
          <w:rFonts w:cs="Arial"/>
          <w:lang w:val="en-GB"/>
        </w:rPr>
        <w:t xml:space="preserve">. </w:t>
      </w:r>
    </w:p>
    <w:p w14:paraId="74CC3DA8" w14:textId="77777777" w:rsidR="00711413" w:rsidRPr="003A6874" w:rsidRDefault="00711413" w:rsidP="00575452">
      <w:pPr>
        <w:widowControl w:val="0"/>
        <w:autoSpaceDE w:val="0"/>
        <w:autoSpaceDN w:val="0"/>
        <w:adjustRightInd w:val="0"/>
        <w:spacing w:after="0"/>
        <w:ind w:left="23" w:right="-34"/>
        <w:jc w:val="both"/>
        <w:rPr>
          <w:rFonts w:cs="Arial"/>
          <w:lang w:val="en-GB"/>
        </w:rPr>
      </w:pPr>
    </w:p>
    <w:p w14:paraId="5A664C1E" w14:textId="411B57BA" w:rsidR="00D962E8" w:rsidRPr="003A6874" w:rsidRDefault="002824BC" w:rsidP="00575452">
      <w:pPr>
        <w:spacing w:after="0"/>
        <w:jc w:val="center"/>
        <w:rPr>
          <w:b/>
          <w:lang w:val="en-GB"/>
        </w:rPr>
      </w:pPr>
      <w:r w:rsidRPr="003A6874">
        <w:rPr>
          <w:b/>
          <w:lang w:val="en-GB"/>
        </w:rPr>
        <w:t>Auction</w:t>
      </w:r>
      <w:r w:rsidR="009B0567" w:rsidRPr="003A6874">
        <w:rPr>
          <w:b/>
          <w:lang w:val="en-GB"/>
        </w:rPr>
        <w:t xml:space="preserve"> participants</w:t>
      </w:r>
      <w:r w:rsidR="003C3631" w:rsidRPr="003A6874">
        <w:rPr>
          <w:b/>
          <w:lang w:val="en-GB"/>
        </w:rPr>
        <w:t xml:space="preserve"> </w:t>
      </w:r>
    </w:p>
    <w:p w14:paraId="2182FEEE" w14:textId="77777777" w:rsidR="000A302C" w:rsidRPr="003A6874" w:rsidRDefault="000A302C" w:rsidP="00575452">
      <w:pPr>
        <w:spacing w:after="0"/>
        <w:jc w:val="both"/>
        <w:rPr>
          <w:b/>
          <w:lang w:val="en-GB"/>
        </w:rPr>
      </w:pPr>
    </w:p>
    <w:p w14:paraId="397AB6BF" w14:textId="77777777" w:rsidR="00D962E8" w:rsidRPr="003A6874" w:rsidRDefault="00CF4EA2" w:rsidP="00587302">
      <w:pPr>
        <w:spacing w:after="0"/>
        <w:jc w:val="center"/>
        <w:rPr>
          <w:b/>
          <w:lang w:val="en-GB"/>
        </w:rPr>
      </w:pPr>
      <w:r w:rsidRPr="003A6874">
        <w:rPr>
          <w:b/>
          <w:lang w:val="en-GB"/>
        </w:rPr>
        <w:t>Article 4</w:t>
      </w:r>
    </w:p>
    <w:p w14:paraId="33C17F66" w14:textId="3C29C525" w:rsidR="00CF4EA2" w:rsidRPr="003A6874" w:rsidRDefault="00946333" w:rsidP="00760184">
      <w:pPr>
        <w:pStyle w:val="ListParagraph"/>
        <w:numPr>
          <w:ilvl w:val="0"/>
          <w:numId w:val="19"/>
        </w:numPr>
        <w:spacing w:after="0"/>
        <w:jc w:val="both"/>
        <w:rPr>
          <w:lang w:val="en-GB"/>
        </w:rPr>
      </w:pPr>
      <w:r w:rsidRPr="003A6874">
        <w:rPr>
          <w:lang w:val="en-GB"/>
        </w:rPr>
        <w:t xml:space="preserve">HOPS </w:t>
      </w:r>
      <w:r w:rsidR="00CF4EA2" w:rsidRPr="003A6874">
        <w:rPr>
          <w:lang w:val="en-GB"/>
        </w:rPr>
        <w:t>shall participate in t</w:t>
      </w:r>
      <w:r w:rsidR="00CE50FF" w:rsidRPr="003A6874">
        <w:rPr>
          <w:lang w:val="en-GB"/>
        </w:rPr>
        <w:t xml:space="preserve">he </w:t>
      </w:r>
      <w:r w:rsidR="002824BC" w:rsidRPr="003A6874">
        <w:rPr>
          <w:lang w:val="en-GB"/>
        </w:rPr>
        <w:t xml:space="preserve">auction </w:t>
      </w:r>
      <w:r w:rsidR="00CE50FF" w:rsidRPr="003A6874">
        <w:rPr>
          <w:lang w:val="en-GB"/>
        </w:rPr>
        <w:t>as a buyer</w:t>
      </w:r>
      <w:r w:rsidR="00CF4EA2" w:rsidRPr="003A6874">
        <w:rPr>
          <w:lang w:val="en-GB"/>
        </w:rPr>
        <w:t xml:space="preserve"> responsible for covering the losses in the </w:t>
      </w:r>
      <w:r w:rsidR="001C05C7" w:rsidRPr="003A6874">
        <w:rPr>
          <w:lang w:val="en-GB"/>
        </w:rPr>
        <w:t xml:space="preserve">Croatian </w:t>
      </w:r>
      <w:r w:rsidR="00CF4EA2" w:rsidRPr="003A6874">
        <w:rPr>
          <w:lang w:val="en-GB"/>
        </w:rPr>
        <w:t xml:space="preserve">transmission system. </w:t>
      </w:r>
    </w:p>
    <w:p w14:paraId="214146DF" w14:textId="77777777" w:rsidR="00DF4ED3" w:rsidRPr="003A6874" w:rsidRDefault="00DF4ED3" w:rsidP="00575452">
      <w:pPr>
        <w:spacing w:after="0"/>
        <w:jc w:val="both"/>
        <w:rPr>
          <w:lang w:val="en-GB"/>
        </w:rPr>
      </w:pPr>
    </w:p>
    <w:p w14:paraId="6048922E" w14:textId="77777777" w:rsidR="00D962E8" w:rsidRPr="003A6874" w:rsidRDefault="00CF4EA2" w:rsidP="00587302">
      <w:pPr>
        <w:spacing w:after="0"/>
        <w:jc w:val="center"/>
        <w:rPr>
          <w:b/>
          <w:lang w:val="en-GB"/>
        </w:rPr>
      </w:pPr>
      <w:r w:rsidRPr="003A6874">
        <w:rPr>
          <w:b/>
          <w:lang w:val="en-GB"/>
        </w:rPr>
        <w:t>Article 5</w:t>
      </w:r>
    </w:p>
    <w:p w14:paraId="2806B051" w14:textId="1766191D" w:rsidR="00611596" w:rsidRDefault="00611596" w:rsidP="00760184">
      <w:pPr>
        <w:pStyle w:val="ListParagraph"/>
        <w:numPr>
          <w:ilvl w:val="0"/>
          <w:numId w:val="20"/>
        </w:numPr>
        <w:spacing w:after="0"/>
        <w:jc w:val="both"/>
        <w:rPr>
          <w:lang w:val="en-GB"/>
        </w:rPr>
      </w:pPr>
      <w:r>
        <w:rPr>
          <w:lang w:val="en-GB"/>
        </w:rPr>
        <w:t>B</w:t>
      </w:r>
      <w:r w:rsidRPr="003A6874">
        <w:rPr>
          <w:lang w:val="en-GB"/>
        </w:rPr>
        <w:t>idders who</w:t>
      </w:r>
      <w:r>
        <w:rPr>
          <w:lang w:val="en-GB"/>
        </w:rPr>
        <w:t xml:space="preserve"> can </w:t>
      </w:r>
      <w:r w:rsidRPr="003A6874">
        <w:rPr>
          <w:lang w:val="en-GB"/>
        </w:rPr>
        <w:t xml:space="preserve"> qualify for the auction</w:t>
      </w:r>
      <w:r>
        <w:rPr>
          <w:lang w:val="en-GB"/>
        </w:rPr>
        <w:t xml:space="preserve"> must have </w:t>
      </w:r>
      <w:r w:rsidRPr="00611596">
        <w:rPr>
          <w:lang w:val="en-GB"/>
        </w:rPr>
        <w:t>an Electricity Market Participation Agreement signed with the Croatian Energy Market Operator Ltd. (HROTE), expect  for HROTE (leader of EKO balance group) who needs to have signed Balancing responsibility agreement with HOPS.</w:t>
      </w:r>
    </w:p>
    <w:p w14:paraId="6C0E15C8" w14:textId="0790ECC2" w:rsidR="00611596" w:rsidRPr="00611596" w:rsidRDefault="00611596" w:rsidP="00760184">
      <w:pPr>
        <w:pStyle w:val="ListParagraph"/>
        <w:numPr>
          <w:ilvl w:val="0"/>
          <w:numId w:val="20"/>
        </w:numPr>
        <w:spacing w:after="0"/>
        <w:jc w:val="both"/>
        <w:rPr>
          <w:lang w:val="en-GB"/>
        </w:rPr>
      </w:pPr>
      <w:r w:rsidRPr="00611596">
        <w:rPr>
          <w:lang w:val="en-GB"/>
        </w:rPr>
        <w:t>Request for bid shall be valid only for this auction rules for purchase of energy to cover transmission system losses in the years 2021, 2022 and 2023 via the CROPEX trading platform and has to be submitted to HOPS</w:t>
      </w:r>
      <w:r w:rsidR="002B5F21">
        <w:rPr>
          <w:lang w:val="en-GB"/>
        </w:rPr>
        <w:t xml:space="preserve"> by the 26/03/2020, or</w:t>
      </w:r>
      <w:r w:rsidRPr="00611596">
        <w:rPr>
          <w:lang w:val="en-GB"/>
        </w:rPr>
        <w:t xml:space="preserve"> two working days before auction day</w:t>
      </w:r>
      <w:r w:rsidR="002B5F21">
        <w:rPr>
          <w:lang w:val="en-GB"/>
        </w:rPr>
        <w:t xml:space="preserve">, </w:t>
      </w:r>
      <w:r w:rsidRPr="00611596">
        <w:rPr>
          <w:lang w:val="en-GB"/>
        </w:rPr>
        <w:t>till 13:00 hours.</w:t>
      </w:r>
    </w:p>
    <w:p w14:paraId="1F90E854" w14:textId="77777777" w:rsidR="00611596" w:rsidRDefault="00611596" w:rsidP="00760184">
      <w:pPr>
        <w:pStyle w:val="ListParagraph"/>
        <w:numPr>
          <w:ilvl w:val="0"/>
          <w:numId w:val="20"/>
        </w:numPr>
        <w:spacing w:after="0"/>
        <w:jc w:val="both"/>
        <w:rPr>
          <w:lang w:val="en-GB"/>
        </w:rPr>
      </w:pPr>
      <w:r>
        <w:rPr>
          <w:lang w:val="en-GB"/>
        </w:rPr>
        <w:t>HOPS will check all Requests for bid, upon delivery, and shall notify participants with an e-mail of their status.</w:t>
      </w:r>
    </w:p>
    <w:p w14:paraId="152DA148" w14:textId="77777777" w:rsidR="00611596" w:rsidRDefault="00611596" w:rsidP="00760184">
      <w:pPr>
        <w:pStyle w:val="ListParagraph"/>
        <w:numPr>
          <w:ilvl w:val="0"/>
          <w:numId w:val="20"/>
        </w:numPr>
        <w:spacing w:after="0"/>
        <w:jc w:val="both"/>
        <w:rPr>
          <w:lang w:val="en-GB"/>
        </w:rPr>
      </w:pPr>
      <w:r>
        <w:rPr>
          <w:lang w:val="en-GB"/>
        </w:rPr>
        <w:t>If request is denied bidders do not have a right of appeal.</w:t>
      </w:r>
    </w:p>
    <w:p w14:paraId="1290F491" w14:textId="77777777" w:rsidR="00611596" w:rsidRPr="00DC16CE" w:rsidRDefault="00611596" w:rsidP="00760184">
      <w:pPr>
        <w:pStyle w:val="ListParagraph"/>
        <w:numPr>
          <w:ilvl w:val="0"/>
          <w:numId w:val="20"/>
        </w:numPr>
        <w:spacing w:after="0"/>
        <w:jc w:val="both"/>
        <w:rPr>
          <w:lang w:val="en-GB"/>
        </w:rPr>
      </w:pPr>
      <w:r>
        <w:rPr>
          <w:lang w:val="en-GB"/>
        </w:rPr>
        <w:t xml:space="preserve">After the deadline for the delivery of the Request for bid, HOPS will send to CROPEX list of bidders.   </w:t>
      </w:r>
      <w:r w:rsidRPr="00DC16CE">
        <w:rPr>
          <w:lang w:val="en-GB"/>
        </w:rPr>
        <w:t xml:space="preserve">  </w:t>
      </w:r>
    </w:p>
    <w:p w14:paraId="4B24BB9C" w14:textId="77777777" w:rsidR="00611596" w:rsidRPr="00611596" w:rsidRDefault="00611596" w:rsidP="00611596">
      <w:pPr>
        <w:pStyle w:val="ListParagraph"/>
        <w:spacing w:after="0"/>
        <w:ind w:left="360"/>
        <w:jc w:val="both"/>
        <w:rPr>
          <w:lang w:val="en-GB"/>
        </w:rPr>
      </w:pPr>
    </w:p>
    <w:p w14:paraId="7DAD93B5" w14:textId="77777777" w:rsidR="001C6272" w:rsidRPr="003A6874" w:rsidRDefault="001C6272" w:rsidP="001140D9">
      <w:pPr>
        <w:spacing w:after="0"/>
        <w:jc w:val="center"/>
        <w:rPr>
          <w:b/>
          <w:lang w:val="en-GB"/>
        </w:rPr>
      </w:pPr>
    </w:p>
    <w:p w14:paraId="07087175" w14:textId="36E79D86" w:rsidR="000A302C" w:rsidRPr="003A6874" w:rsidRDefault="002824BC" w:rsidP="001140D9">
      <w:pPr>
        <w:spacing w:after="0"/>
        <w:jc w:val="center"/>
        <w:rPr>
          <w:b/>
          <w:lang w:val="en-GB"/>
        </w:rPr>
      </w:pPr>
      <w:r w:rsidRPr="003A6874">
        <w:rPr>
          <w:b/>
          <w:lang w:val="en-GB"/>
        </w:rPr>
        <w:t xml:space="preserve">Auction </w:t>
      </w:r>
      <w:r w:rsidR="008D08B6" w:rsidRPr="003A6874">
        <w:rPr>
          <w:b/>
          <w:lang w:val="en-GB"/>
        </w:rPr>
        <w:t>qualifications</w:t>
      </w:r>
    </w:p>
    <w:p w14:paraId="69F53BCA" w14:textId="77777777" w:rsidR="004B680C" w:rsidRPr="003A6874" w:rsidRDefault="004B680C" w:rsidP="00587302">
      <w:pPr>
        <w:spacing w:after="0"/>
        <w:jc w:val="center"/>
        <w:rPr>
          <w:b/>
          <w:lang w:val="en-GB"/>
        </w:rPr>
      </w:pPr>
    </w:p>
    <w:p w14:paraId="0003AD9F" w14:textId="77777777" w:rsidR="00F57606" w:rsidRPr="003A6874" w:rsidRDefault="007801E7" w:rsidP="00587302">
      <w:pPr>
        <w:spacing w:after="0"/>
        <w:jc w:val="center"/>
        <w:rPr>
          <w:b/>
          <w:lang w:val="en-GB"/>
        </w:rPr>
      </w:pPr>
      <w:r w:rsidRPr="003A6874">
        <w:rPr>
          <w:b/>
          <w:lang w:val="en-GB"/>
        </w:rPr>
        <w:t>Article</w:t>
      </w:r>
      <w:r w:rsidR="0098199B" w:rsidRPr="003A6874">
        <w:rPr>
          <w:b/>
          <w:lang w:val="en-GB"/>
        </w:rPr>
        <w:t xml:space="preserve"> 6</w:t>
      </w:r>
    </w:p>
    <w:p w14:paraId="5AF14BB8" w14:textId="2790A929" w:rsidR="0078232D" w:rsidRPr="0078232D" w:rsidRDefault="008D08B6" w:rsidP="00760184">
      <w:pPr>
        <w:pStyle w:val="ListParagraph"/>
        <w:numPr>
          <w:ilvl w:val="0"/>
          <w:numId w:val="7"/>
        </w:numPr>
        <w:spacing w:after="0"/>
        <w:jc w:val="both"/>
        <w:rPr>
          <w:lang w:val="en-GB"/>
        </w:rPr>
      </w:pPr>
      <w:r w:rsidRPr="003A6874">
        <w:rPr>
          <w:lang w:val="en-GB"/>
        </w:rPr>
        <w:t xml:space="preserve">An application to qualify for </w:t>
      </w:r>
      <w:r w:rsidR="001C05C7" w:rsidRPr="003A6874">
        <w:rPr>
          <w:lang w:val="en-GB"/>
        </w:rPr>
        <w:t xml:space="preserve">the </w:t>
      </w:r>
      <w:r w:rsidRPr="003A6874">
        <w:rPr>
          <w:lang w:val="en-GB"/>
        </w:rPr>
        <w:t>auction shall include</w:t>
      </w:r>
      <w:r w:rsidR="00150477" w:rsidRPr="003A6874">
        <w:rPr>
          <w:lang w:val="en-GB"/>
        </w:rPr>
        <w:t>:</w:t>
      </w:r>
    </w:p>
    <w:p w14:paraId="683DDD7F" w14:textId="66F8C343" w:rsidR="004B680C" w:rsidRPr="0078232D" w:rsidRDefault="00000A92" w:rsidP="00760184">
      <w:pPr>
        <w:pStyle w:val="ListParagraph"/>
        <w:numPr>
          <w:ilvl w:val="0"/>
          <w:numId w:val="21"/>
        </w:numPr>
        <w:jc w:val="center"/>
        <w:rPr>
          <w:b/>
          <w:sz w:val="40"/>
          <w:szCs w:val="40"/>
          <w:lang w:val="en-GB"/>
        </w:rPr>
      </w:pPr>
      <w:r w:rsidRPr="0078232D">
        <w:rPr>
          <w:lang w:val="en-GB"/>
        </w:rPr>
        <w:t xml:space="preserve">Request for bid </w:t>
      </w:r>
      <w:r w:rsidR="0078232D" w:rsidRPr="0078232D">
        <w:rPr>
          <w:lang w:val="en-GB"/>
        </w:rPr>
        <w:t>for purchase of energy to cover transmission s</w:t>
      </w:r>
      <w:r w:rsidR="002B5F21">
        <w:rPr>
          <w:lang w:val="en-GB"/>
        </w:rPr>
        <w:t xml:space="preserve">ystem losses in the years 2021, </w:t>
      </w:r>
      <w:r w:rsidR="0078232D" w:rsidRPr="0078232D">
        <w:rPr>
          <w:lang w:val="en-GB"/>
        </w:rPr>
        <w:t xml:space="preserve">2022 and 2023. year </w:t>
      </w:r>
      <w:r w:rsidRPr="0078232D">
        <w:rPr>
          <w:lang w:val="en-GB"/>
        </w:rPr>
        <w:t>– bidder shall send it to HOPS for inspection</w:t>
      </w:r>
    </w:p>
    <w:p w14:paraId="286731FC" w14:textId="5B4C9DAF" w:rsidR="004B680C" w:rsidRDefault="006269AA" w:rsidP="00760184">
      <w:pPr>
        <w:pStyle w:val="ListParagraph"/>
        <w:numPr>
          <w:ilvl w:val="0"/>
          <w:numId w:val="21"/>
        </w:numPr>
        <w:spacing w:after="0"/>
        <w:jc w:val="both"/>
        <w:rPr>
          <w:lang w:val="en-GB"/>
        </w:rPr>
      </w:pPr>
      <w:r w:rsidRPr="003A6874">
        <w:rPr>
          <w:lang w:val="en-GB"/>
        </w:rPr>
        <w:lastRenderedPageBreak/>
        <w:t xml:space="preserve">Bid </w:t>
      </w:r>
      <w:r w:rsidR="00B17C3A" w:rsidRPr="003A6874">
        <w:rPr>
          <w:lang w:val="en-GB"/>
        </w:rPr>
        <w:t>security –</w:t>
      </w:r>
      <w:r w:rsidR="0097704E" w:rsidRPr="003A6874">
        <w:rPr>
          <w:lang w:val="en-GB"/>
        </w:rPr>
        <w:t xml:space="preserve"> bidders shall send it to </w:t>
      </w:r>
      <w:r w:rsidR="004B680C" w:rsidRPr="003A6874">
        <w:rPr>
          <w:lang w:val="en-GB"/>
        </w:rPr>
        <w:t xml:space="preserve">CROPEX. </w:t>
      </w:r>
    </w:p>
    <w:p w14:paraId="254A2EFF" w14:textId="77777777" w:rsidR="0078232D" w:rsidRPr="003A6874" w:rsidRDefault="0078232D" w:rsidP="0078232D">
      <w:pPr>
        <w:pStyle w:val="ListParagraph"/>
        <w:spacing w:after="0"/>
        <w:jc w:val="both"/>
        <w:rPr>
          <w:lang w:val="en-GB"/>
        </w:rPr>
      </w:pPr>
    </w:p>
    <w:p w14:paraId="19F54E71" w14:textId="77777777" w:rsidR="004728B1" w:rsidRPr="003A6874" w:rsidRDefault="002420DD" w:rsidP="002420DD">
      <w:pPr>
        <w:spacing w:after="0"/>
        <w:jc w:val="both"/>
        <w:rPr>
          <w:lang w:val="en-GB"/>
        </w:rPr>
      </w:pPr>
      <w:r w:rsidRPr="003A6874">
        <w:rPr>
          <w:lang w:val="en-GB"/>
        </w:rPr>
        <w:t xml:space="preserve">(2) </w:t>
      </w:r>
      <w:r w:rsidR="0097704E" w:rsidRPr="003A6874">
        <w:rPr>
          <w:lang w:val="en-GB"/>
        </w:rPr>
        <w:t>Request for bid shal</w:t>
      </w:r>
      <w:r w:rsidR="00B954A5" w:rsidRPr="003A6874">
        <w:rPr>
          <w:lang w:val="en-GB"/>
        </w:rPr>
        <w:t>l</w:t>
      </w:r>
      <w:r w:rsidR="0097704E" w:rsidRPr="003A6874">
        <w:rPr>
          <w:lang w:val="en-GB"/>
        </w:rPr>
        <w:t xml:space="preserve"> include the following: </w:t>
      </w:r>
    </w:p>
    <w:p w14:paraId="72CEF9DF" w14:textId="77777777" w:rsidR="004728B1" w:rsidRPr="003A6874" w:rsidRDefault="00B954A5" w:rsidP="00760184">
      <w:pPr>
        <w:pStyle w:val="ListParagraph"/>
        <w:numPr>
          <w:ilvl w:val="0"/>
          <w:numId w:val="2"/>
        </w:numPr>
        <w:spacing w:after="0"/>
        <w:ind w:left="993" w:hanging="142"/>
        <w:jc w:val="both"/>
        <w:rPr>
          <w:rFonts w:cs="Arial"/>
          <w:lang w:val="en-GB"/>
        </w:rPr>
      </w:pPr>
      <w:r w:rsidRPr="003A6874">
        <w:rPr>
          <w:rFonts w:cs="Arial"/>
          <w:lang w:val="en-GB"/>
        </w:rPr>
        <w:t xml:space="preserve">Basic </w:t>
      </w:r>
      <w:r w:rsidR="00E81718" w:rsidRPr="003A6874">
        <w:rPr>
          <w:rFonts w:cs="Arial"/>
          <w:lang w:val="en-GB"/>
        </w:rPr>
        <w:t>information</w:t>
      </w:r>
      <w:r w:rsidRPr="003A6874">
        <w:rPr>
          <w:rFonts w:cs="Arial"/>
          <w:lang w:val="en-GB"/>
        </w:rPr>
        <w:t xml:space="preserve"> about the bidder (Attachment 1 – Request for bid) </w:t>
      </w:r>
    </w:p>
    <w:p w14:paraId="0954E264" w14:textId="622A6AA5" w:rsidR="00F67631" w:rsidRPr="003A6874" w:rsidRDefault="006269AA" w:rsidP="00760184">
      <w:pPr>
        <w:pStyle w:val="ListParagraph"/>
        <w:numPr>
          <w:ilvl w:val="0"/>
          <w:numId w:val="2"/>
        </w:numPr>
        <w:spacing w:after="0"/>
        <w:ind w:left="993" w:hanging="142"/>
        <w:jc w:val="both"/>
        <w:rPr>
          <w:rFonts w:cs="Arial"/>
          <w:lang w:val="en-GB"/>
        </w:rPr>
      </w:pPr>
      <w:r w:rsidRPr="003A6874">
        <w:rPr>
          <w:rFonts w:cs="Arial"/>
          <w:color w:val="212121"/>
          <w:shd w:val="clear" w:color="auto" w:fill="FFFFFF"/>
          <w:lang w:val="en-GB"/>
        </w:rPr>
        <w:t>P</w:t>
      </w:r>
      <w:r w:rsidR="00061E9F" w:rsidRPr="003A6874">
        <w:rPr>
          <w:rFonts w:cs="Arial"/>
          <w:color w:val="212121"/>
          <w:shd w:val="clear" w:color="auto" w:fill="FFFFFF"/>
          <w:lang w:val="en-GB"/>
        </w:rPr>
        <w:t>roof o</w:t>
      </w:r>
      <w:r w:rsidR="00437F2F" w:rsidRPr="003A6874">
        <w:rPr>
          <w:rFonts w:cs="Arial"/>
          <w:color w:val="212121"/>
          <w:shd w:val="clear" w:color="auto" w:fill="FFFFFF"/>
          <w:lang w:val="en-GB"/>
        </w:rPr>
        <w:t>f</w:t>
      </w:r>
      <w:r w:rsidR="00061E9F" w:rsidRPr="003A6874">
        <w:rPr>
          <w:rFonts w:cs="Arial"/>
          <w:color w:val="212121"/>
          <w:shd w:val="clear" w:color="auto" w:fill="FFFFFF"/>
          <w:lang w:val="en-GB"/>
        </w:rPr>
        <w:t xml:space="preserve"> </w:t>
      </w:r>
      <w:r w:rsidRPr="003A6874">
        <w:rPr>
          <w:rFonts w:cs="Arial"/>
          <w:color w:val="212121"/>
          <w:shd w:val="clear" w:color="auto" w:fill="FFFFFF"/>
          <w:lang w:val="en-GB"/>
        </w:rPr>
        <w:t xml:space="preserve">meeting </w:t>
      </w:r>
      <w:r w:rsidR="00061E9F" w:rsidRPr="003A6874">
        <w:rPr>
          <w:rFonts w:cs="Arial"/>
          <w:color w:val="212121"/>
          <w:shd w:val="clear" w:color="auto" w:fill="FFFFFF"/>
          <w:lang w:val="en-GB"/>
        </w:rPr>
        <w:t xml:space="preserve">the requirements: </w:t>
      </w:r>
    </w:p>
    <w:p w14:paraId="187DCBE8" w14:textId="104A2A8A" w:rsidR="00714B4B" w:rsidRPr="003A6874" w:rsidRDefault="00714B4B" w:rsidP="00760184">
      <w:pPr>
        <w:pStyle w:val="ListParagraph"/>
        <w:numPr>
          <w:ilvl w:val="1"/>
          <w:numId w:val="1"/>
        </w:numPr>
        <w:tabs>
          <w:tab w:val="left" w:pos="709"/>
        </w:tabs>
        <w:spacing w:after="0"/>
        <w:contextualSpacing w:val="0"/>
        <w:jc w:val="both"/>
        <w:rPr>
          <w:rFonts w:cs="Arial"/>
          <w:lang w:val="en-GB"/>
        </w:rPr>
      </w:pPr>
      <w:r w:rsidRPr="003A6874">
        <w:rPr>
          <w:rFonts w:cs="Arial"/>
          <w:lang w:val="en-GB"/>
        </w:rPr>
        <w:t xml:space="preserve">Excerpt from the court, craft or other corresponding register kept in the member state of its establishment, or a corresponding certificate, not older than 3 months from the date of </w:t>
      </w:r>
      <w:r w:rsidR="00E81718" w:rsidRPr="003A6874">
        <w:rPr>
          <w:rFonts w:cs="Arial"/>
          <w:lang w:val="en-GB"/>
        </w:rPr>
        <w:t xml:space="preserve">publishing </w:t>
      </w:r>
      <w:r w:rsidRPr="003A6874">
        <w:rPr>
          <w:rFonts w:cs="Arial"/>
          <w:lang w:val="en-GB"/>
        </w:rPr>
        <w:t>of these Rules,</w:t>
      </w:r>
    </w:p>
    <w:p w14:paraId="2D0431E3" w14:textId="77777777" w:rsidR="00DC58C9" w:rsidRPr="003A6874" w:rsidRDefault="00714B4B" w:rsidP="00760184">
      <w:pPr>
        <w:pStyle w:val="ListParagraph"/>
        <w:numPr>
          <w:ilvl w:val="1"/>
          <w:numId w:val="1"/>
        </w:numPr>
        <w:tabs>
          <w:tab w:val="left" w:pos="709"/>
        </w:tabs>
        <w:spacing w:after="0"/>
        <w:contextualSpacing w:val="0"/>
        <w:jc w:val="both"/>
        <w:rPr>
          <w:rFonts w:cs="Arial"/>
          <w:lang w:val="en-GB"/>
        </w:rPr>
      </w:pPr>
      <w:r w:rsidRPr="003A6874">
        <w:rPr>
          <w:rFonts w:cs="Arial"/>
          <w:lang w:val="en-GB"/>
        </w:rPr>
        <w:t>Certificate issued by the Tax Administration or other corresponding body of a member state of its establishment, proving that the bidder has paid all accrued tax obligations for pension and health fund, not older than 3</w:t>
      </w:r>
      <w:r w:rsidR="00E81718" w:rsidRPr="003A6874">
        <w:rPr>
          <w:rFonts w:cs="Arial"/>
          <w:lang w:val="en-GB"/>
        </w:rPr>
        <w:t>0 days from the date of publishing</w:t>
      </w:r>
      <w:r w:rsidRPr="003A6874">
        <w:rPr>
          <w:rFonts w:cs="Arial"/>
          <w:lang w:val="en-GB"/>
        </w:rPr>
        <w:t xml:space="preserve"> of these Rules, </w:t>
      </w:r>
      <w:r w:rsidR="000979C9" w:rsidRPr="003A6874">
        <w:rPr>
          <w:rFonts w:cs="Arial"/>
          <w:lang w:val="en-GB"/>
        </w:rPr>
        <w:t xml:space="preserve"> </w:t>
      </w:r>
    </w:p>
    <w:p w14:paraId="14FAAA8F" w14:textId="77777777" w:rsidR="00714B4B" w:rsidRPr="003A6874" w:rsidRDefault="00714B4B" w:rsidP="00995D50">
      <w:pPr>
        <w:pStyle w:val="ListParagraph"/>
        <w:tabs>
          <w:tab w:val="left" w:pos="709"/>
        </w:tabs>
        <w:spacing w:after="0"/>
        <w:ind w:left="1440"/>
        <w:contextualSpacing w:val="0"/>
        <w:jc w:val="both"/>
        <w:rPr>
          <w:rFonts w:cs="Arial"/>
          <w:lang w:val="en-GB"/>
        </w:rPr>
      </w:pPr>
      <w:r w:rsidRPr="003A6874">
        <w:rPr>
          <w:rFonts w:cs="Arial"/>
          <w:lang w:val="en-GB"/>
        </w:rPr>
        <w:t xml:space="preserve">In the event that a country of </w:t>
      </w:r>
      <w:r w:rsidR="00E81718" w:rsidRPr="003A6874">
        <w:rPr>
          <w:rFonts w:cs="Arial"/>
          <w:lang w:val="en-GB"/>
        </w:rPr>
        <w:t>establishment</w:t>
      </w:r>
      <w:r w:rsidRPr="003A6874">
        <w:rPr>
          <w:rFonts w:cs="Arial"/>
          <w:lang w:val="en-GB"/>
        </w:rPr>
        <w:t xml:space="preserve"> of </w:t>
      </w:r>
      <w:r w:rsidR="008B6A57" w:rsidRPr="003A6874">
        <w:rPr>
          <w:rFonts w:cs="Arial"/>
          <w:lang w:val="en-GB"/>
        </w:rPr>
        <w:t>a business undertaking, or</w:t>
      </w:r>
      <w:r w:rsidRPr="003A6874">
        <w:rPr>
          <w:rFonts w:cs="Arial"/>
          <w:lang w:val="en-GB"/>
        </w:rPr>
        <w:t xml:space="preserve"> the state whose nation</w:t>
      </w:r>
      <w:r w:rsidR="008B6A57" w:rsidRPr="003A6874">
        <w:rPr>
          <w:rFonts w:cs="Arial"/>
          <w:lang w:val="en-GB"/>
        </w:rPr>
        <w:t>ality a person holds does not issue the above mentioned documents or</w:t>
      </w:r>
      <w:r w:rsidR="00E81718" w:rsidRPr="003A6874">
        <w:rPr>
          <w:rFonts w:cs="Arial"/>
          <w:lang w:val="en-GB"/>
        </w:rPr>
        <w:t xml:space="preserve"> </w:t>
      </w:r>
      <w:r w:rsidR="008B6A57" w:rsidRPr="003A6874">
        <w:rPr>
          <w:rFonts w:cs="Arial"/>
          <w:lang w:val="en-GB"/>
        </w:rPr>
        <w:t>in the event those do not cover all the circumstances required in this paragraph, those can be replaced by a statement under oath, or, in th</w:t>
      </w:r>
      <w:r w:rsidR="00E81718" w:rsidRPr="003A6874">
        <w:rPr>
          <w:rFonts w:cs="Arial"/>
          <w:lang w:val="en-GB"/>
        </w:rPr>
        <w:t>e</w:t>
      </w:r>
      <w:r w:rsidR="008B6A57" w:rsidRPr="003A6874">
        <w:rPr>
          <w:rFonts w:cs="Arial"/>
          <w:lang w:val="en-GB"/>
        </w:rPr>
        <w:t xml:space="preserve"> event that a statement under oath does not exist in the law of a given country, by a statement of the guarantor with the signature authorised by the relevant court or administrative authority, public notary, professional or trade body in the country of the bidder's </w:t>
      </w:r>
      <w:r w:rsidR="00E81718" w:rsidRPr="003A6874">
        <w:rPr>
          <w:rFonts w:cs="Arial"/>
          <w:lang w:val="en-GB"/>
        </w:rPr>
        <w:t>establishment</w:t>
      </w:r>
      <w:r w:rsidR="008B6A57" w:rsidRPr="003A6874">
        <w:rPr>
          <w:rFonts w:cs="Arial"/>
          <w:lang w:val="en-GB"/>
        </w:rPr>
        <w:t xml:space="preserve"> or </w:t>
      </w:r>
      <w:r w:rsidR="007D7098" w:rsidRPr="003A6874">
        <w:rPr>
          <w:rFonts w:cs="Arial"/>
          <w:lang w:val="en-GB"/>
        </w:rPr>
        <w:t>the country whose nationality a person</w:t>
      </w:r>
      <w:r w:rsidR="008B6A57" w:rsidRPr="003A6874">
        <w:rPr>
          <w:rFonts w:cs="Arial"/>
          <w:lang w:val="en-GB"/>
        </w:rPr>
        <w:t xml:space="preserve"> holds. </w:t>
      </w:r>
    </w:p>
    <w:p w14:paraId="6F6DE24C" w14:textId="77777777" w:rsidR="00995D50" w:rsidRPr="003A6874" w:rsidRDefault="00995D50" w:rsidP="00995D50">
      <w:pPr>
        <w:pStyle w:val="ListParagraph"/>
        <w:tabs>
          <w:tab w:val="left" w:pos="709"/>
        </w:tabs>
        <w:spacing w:after="0"/>
        <w:ind w:left="1440"/>
        <w:contextualSpacing w:val="0"/>
        <w:jc w:val="both"/>
        <w:rPr>
          <w:rFonts w:cs="Arial"/>
          <w:lang w:val="en-GB"/>
        </w:rPr>
      </w:pPr>
    </w:p>
    <w:p w14:paraId="658F8035" w14:textId="084EA782" w:rsidR="005A76CC" w:rsidRPr="003A6874" w:rsidRDefault="00995D50" w:rsidP="004B680C">
      <w:pPr>
        <w:spacing w:after="0"/>
        <w:jc w:val="both"/>
        <w:rPr>
          <w:rFonts w:cs="Arial"/>
          <w:lang w:val="en-GB"/>
        </w:rPr>
      </w:pPr>
      <w:r w:rsidRPr="003A6874" w:rsidDel="00995D50">
        <w:rPr>
          <w:rFonts w:cs="Arial"/>
          <w:lang w:val="en-GB"/>
        </w:rPr>
        <w:t xml:space="preserve"> </w:t>
      </w:r>
      <w:r w:rsidR="004B680C" w:rsidRPr="003A6874">
        <w:rPr>
          <w:rFonts w:cs="Arial"/>
          <w:lang w:val="en-GB"/>
        </w:rPr>
        <w:t xml:space="preserve">(3) </w:t>
      </w:r>
      <w:r w:rsidR="006269AA" w:rsidRPr="003A6874">
        <w:rPr>
          <w:rFonts w:cs="Arial"/>
          <w:lang w:val="en-GB"/>
        </w:rPr>
        <w:t xml:space="preserve">Bid </w:t>
      </w:r>
      <w:r w:rsidR="00B17C3A" w:rsidRPr="003A6874">
        <w:rPr>
          <w:rFonts w:cs="Arial"/>
          <w:lang w:val="en-GB"/>
        </w:rPr>
        <w:t>security</w:t>
      </w:r>
      <w:r w:rsidR="00CB79DE" w:rsidRPr="003A6874">
        <w:rPr>
          <w:rFonts w:cs="Arial"/>
          <w:lang w:val="en-GB"/>
        </w:rPr>
        <w:t xml:space="preserve"> </w:t>
      </w:r>
    </w:p>
    <w:p w14:paraId="4D36622C" w14:textId="42EFE1A8" w:rsidR="00547BB2" w:rsidRPr="003A6874" w:rsidRDefault="00547BB2" w:rsidP="00642528">
      <w:pPr>
        <w:pStyle w:val="ListParagraph"/>
        <w:tabs>
          <w:tab w:val="left" w:pos="709"/>
        </w:tabs>
        <w:spacing w:after="0"/>
        <w:ind w:left="1440"/>
        <w:contextualSpacing w:val="0"/>
        <w:jc w:val="both"/>
        <w:rPr>
          <w:rFonts w:cs="Arial"/>
          <w:lang w:val="en-GB"/>
        </w:rPr>
      </w:pPr>
      <w:r w:rsidRPr="003A6874">
        <w:rPr>
          <w:rFonts w:cs="Arial"/>
          <w:lang w:val="en-GB"/>
        </w:rPr>
        <w:t xml:space="preserve">The amount of </w:t>
      </w:r>
      <w:r w:rsidR="00C6572E"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Pr="003A6874">
        <w:rPr>
          <w:rFonts w:cs="Arial"/>
          <w:lang w:val="en-GB"/>
        </w:rPr>
        <w:t xml:space="preserve">is </w:t>
      </w:r>
      <w:r w:rsidR="005A76CC" w:rsidRPr="003A6874">
        <w:rPr>
          <w:rFonts w:cs="Arial"/>
          <w:lang w:val="en-GB"/>
        </w:rPr>
        <w:t>7000 €/</w:t>
      </w:r>
      <w:r w:rsidRPr="003A6874">
        <w:rPr>
          <w:rFonts w:cs="Arial"/>
          <w:lang w:val="en-GB"/>
        </w:rPr>
        <w:t xml:space="preserve"> for each</w:t>
      </w:r>
      <w:r w:rsidR="004F59A6" w:rsidRPr="003A6874">
        <w:rPr>
          <w:rFonts w:cs="Arial"/>
          <w:lang w:val="en-GB"/>
        </w:rPr>
        <w:t xml:space="preserve"> </w:t>
      </w:r>
      <w:r w:rsidR="005A76CC" w:rsidRPr="003A6874">
        <w:rPr>
          <w:rFonts w:cs="Arial"/>
          <w:lang w:val="en-GB"/>
        </w:rPr>
        <w:t>MW</w:t>
      </w:r>
      <w:r w:rsidR="00801F72" w:rsidRPr="003A6874">
        <w:rPr>
          <w:rFonts w:cs="Arial"/>
          <w:lang w:val="en-GB"/>
        </w:rPr>
        <w:t>h/h</w:t>
      </w:r>
      <w:r w:rsidR="004C016B" w:rsidRPr="003A6874">
        <w:rPr>
          <w:rFonts w:cs="Arial"/>
          <w:lang w:val="en-GB"/>
        </w:rPr>
        <w:t>.</w:t>
      </w:r>
      <w:r w:rsidRPr="003A6874">
        <w:rPr>
          <w:rFonts w:cs="Arial"/>
          <w:lang w:val="en-GB"/>
        </w:rPr>
        <w:t xml:space="preserve"> Non-resident bidder shall supply </w:t>
      </w:r>
      <w:r w:rsidR="00C6572E" w:rsidRPr="003A6874">
        <w:rPr>
          <w:rFonts w:cs="Arial"/>
          <w:lang w:val="en-GB"/>
        </w:rPr>
        <w:t xml:space="preserve">Bid </w:t>
      </w:r>
      <w:r w:rsidR="008220E2" w:rsidRPr="003A6874">
        <w:rPr>
          <w:rFonts w:cs="Arial"/>
          <w:lang w:val="en-GB"/>
        </w:rPr>
        <w:t xml:space="preserve">security </w:t>
      </w:r>
      <w:r w:rsidRPr="003A6874">
        <w:rPr>
          <w:rFonts w:cs="Arial"/>
          <w:lang w:val="en-GB"/>
        </w:rPr>
        <w:t xml:space="preserve">in EUR. Resident bidders shall supply </w:t>
      </w:r>
      <w:r w:rsidR="00C6572E" w:rsidRPr="003A6874">
        <w:rPr>
          <w:rFonts w:cs="Arial"/>
          <w:lang w:val="en-GB"/>
        </w:rPr>
        <w:t xml:space="preserve">Bid </w:t>
      </w:r>
      <w:r w:rsidR="008220E2" w:rsidRPr="003A6874">
        <w:rPr>
          <w:rFonts w:cs="Arial"/>
          <w:lang w:val="en-GB"/>
        </w:rPr>
        <w:t xml:space="preserve">security </w:t>
      </w:r>
      <w:r w:rsidRPr="003A6874">
        <w:rPr>
          <w:rFonts w:cs="Arial"/>
          <w:lang w:val="en-GB"/>
        </w:rPr>
        <w:t xml:space="preserve">in HRK </w:t>
      </w:r>
      <w:r w:rsidR="00E81718" w:rsidRPr="003A6874">
        <w:rPr>
          <w:rFonts w:cs="Arial"/>
          <w:lang w:val="en-GB"/>
        </w:rPr>
        <w:t>counter value</w:t>
      </w:r>
      <w:r w:rsidRPr="003A6874">
        <w:rPr>
          <w:rFonts w:cs="Arial"/>
          <w:lang w:val="en-GB"/>
        </w:rPr>
        <w:t xml:space="preserve"> </w:t>
      </w:r>
      <w:r w:rsidR="00F3442E" w:rsidRPr="003A6874">
        <w:rPr>
          <w:rFonts w:cs="Arial"/>
          <w:lang w:val="en-GB"/>
        </w:rPr>
        <w:t>by converting the value of the applicable amount from EUR into HRK according to the m</w:t>
      </w:r>
      <w:r w:rsidR="00390C32" w:rsidRPr="003A6874">
        <w:rPr>
          <w:rFonts w:cs="Arial"/>
          <w:lang w:val="en-GB"/>
        </w:rPr>
        <w:t>iddle</w:t>
      </w:r>
      <w:r w:rsidR="00F3442E" w:rsidRPr="003A6874">
        <w:rPr>
          <w:rFonts w:cs="Arial"/>
          <w:lang w:val="en-GB"/>
        </w:rPr>
        <w:t xml:space="preserve"> currency rate of the Croatian National Bank on the date</w:t>
      </w:r>
      <w:r w:rsidR="007D7098" w:rsidRPr="003A6874">
        <w:rPr>
          <w:rFonts w:cs="Arial"/>
          <w:lang w:val="en-GB"/>
        </w:rPr>
        <w:t xml:space="preserve"> of the </w:t>
      </w:r>
      <w:r w:rsidR="00C6572E" w:rsidRPr="003A6874">
        <w:rPr>
          <w:rFonts w:cs="Arial"/>
          <w:lang w:val="en-GB"/>
        </w:rPr>
        <w:t xml:space="preserve">bid </w:t>
      </w:r>
      <w:r w:rsidR="007D7098" w:rsidRPr="003A6874">
        <w:rPr>
          <w:rFonts w:cs="Arial"/>
          <w:lang w:val="en-GB"/>
        </w:rPr>
        <w:t>security</w:t>
      </w:r>
      <w:r w:rsidR="002E094B" w:rsidRPr="003A6874">
        <w:rPr>
          <w:rFonts w:cs="Arial"/>
          <w:lang w:val="en-GB"/>
        </w:rPr>
        <w:t xml:space="preserve"> </w:t>
      </w:r>
      <w:r w:rsidR="00C6572E" w:rsidRPr="003A6874">
        <w:rPr>
          <w:rFonts w:cs="Arial"/>
          <w:lang w:val="en-GB"/>
        </w:rPr>
        <w:t>forfeiture</w:t>
      </w:r>
      <w:r w:rsidR="00F3442E" w:rsidRPr="003A6874">
        <w:rPr>
          <w:rFonts w:cs="Arial"/>
          <w:lang w:val="en-GB"/>
        </w:rPr>
        <w:t xml:space="preserve">. </w:t>
      </w:r>
      <w:r w:rsidR="004C016B" w:rsidRPr="003A6874">
        <w:rPr>
          <w:rFonts w:cs="Arial"/>
          <w:lang w:val="en-GB"/>
        </w:rPr>
        <w:t xml:space="preserve"> </w:t>
      </w:r>
    </w:p>
    <w:p w14:paraId="3A61018F" w14:textId="77777777" w:rsidR="00893D6C" w:rsidRPr="003A6874" w:rsidRDefault="00893D6C" w:rsidP="00995D50">
      <w:pPr>
        <w:pStyle w:val="ListParagraph"/>
        <w:tabs>
          <w:tab w:val="left" w:pos="709"/>
        </w:tabs>
        <w:spacing w:after="0"/>
        <w:ind w:left="1440"/>
        <w:contextualSpacing w:val="0"/>
        <w:jc w:val="both"/>
        <w:rPr>
          <w:rFonts w:cs="Arial"/>
          <w:lang w:val="en-GB"/>
        </w:rPr>
      </w:pPr>
    </w:p>
    <w:p w14:paraId="3685A10B" w14:textId="560FDD34" w:rsidR="004C016B" w:rsidRPr="003A6874" w:rsidRDefault="00C6572E" w:rsidP="00995D50">
      <w:pPr>
        <w:ind w:left="1416"/>
        <w:rPr>
          <w:rFonts w:cs="Arial"/>
          <w:lang w:val="en-GB"/>
        </w:rPr>
      </w:pPr>
      <w:r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007D7098" w:rsidRPr="003A6874">
        <w:rPr>
          <w:rFonts w:cs="Arial"/>
          <w:lang w:val="en-GB"/>
        </w:rPr>
        <w:t>shall be submitted</w:t>
      </w:r>
      <w:r w:rsidR="00F3442E" w:rsidRPr="003A6874">
        <w:rPr>
          <w:rFonts w:cs="Arial"/>
          <w:lang w:val="en-GB"/>
        </w:rPr>
        <w:t xml:space="preserve"> by the bidder in </w:t>
      </w:r>
      <w:r w:rsidR="00E81718" w:rsidRPr="003A6874">
        <w:rPr>
          <w:rFonts w:cs="Arial"/>
          <w:lang w:val="en-GB"/>
        </w:rPr>
        <w:t>form</w:t>
      </w:r>
      <w:r w:rsidR="00F3442E" w:rsidRPr="003A6874">
        <w:rPr>
          <w:rFonts w:cs="Arial"/>
          <w:lang w:val="en-GB"/>
        </w:rPr>
        <w:t xml:space="preserve"> of a cash deposit. </w:t>
      </w:r>
    </w:p>
    <w:p w14:paraId="3F7FF185" w14:textId="52938EB2" w:rsidR="00101CBF" w:rsidRPr="003A6874" w:rsidRDefault="00C6572E" w:rsidP="003D25FE">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Bid </w:t>
      </w:r>
      <w:r w:rsidR="008220E2" w:rsidRPr="003A6874">
        <w:rPr>
          <w:rFonts w:cs="Arial"/>
          <w:lang w:val="en-GB"/>
        </w:rPr>
        <w:t>security</w:t>
      </w:r>
      <w:r w:rsidR="00101CBF" w:rsidRPr="003A6874">
        <w:rPr>
          <w:rFonts w:cs="Arial"/>
          <w:lang w:val="en-GB"/>
        </w:rPr>
        <w:t xml:space="preserve"> in form of a cash deposit shall be paid to the CROPEX transaction account IBAN no. </w:t>
      </w:r>
      <w:r w:rsidR="00815008" w:rsidRPr="003A6874">
        <w:rPr>
          <w:rFonts w:cs="Arial"/>
          <w:lang w:val="en-GB"/>
        </w:rPr>
        <w:t>HR</w:t>
      </w:r>
      <w:r w:rsidR="00815008" w:rsidRPr="003A6874">
        <w:rPr>
          <w:color w:val="000000"/>
          <w:lang w:val="en-GB"/>
        </w:rPr>
        <w:t>932390001130007222</w:t>
      </w:r>
      <w:r w:rsidR="00436C32">
        <w:rPr>
          <w:color w:val="000000"/>
          <w:lang w:val="en-GB"/>
        </w:rPr>
        <w:t>2</w:t>
      </w:r>
      <w:r w:rsidR="00815008" w:rsidRPr="003A6874">
        <w:rPr>
          <w:color w:val="000000"/>
          <w:lang w:val="en-GB"/>
        </w:rPr>
        <w:t xml:space="preserve"> </w:t>
      </w:r>
      <w:r w:rsidR="00101CBF" w:rsidRPr="003A6874">
        <w:rPr>
          <w:rFonts w:cs="Arial"/>
          <w:lang w:val="en-GB"/>
        </w:rPr>
        <w:t xml:space="preserve">at HRVATSKA POŠTANSKA BANKA d.d. </w:t>
      </w:r>
      <w:r w:rsidRPr="003A6874">
        <w:rPr>
          <w:rFonts w:cs="Arial"/>
          <w:lang w:val="en-GB"/>
        </w:rPr>
        <w:t xml:space="preserve">Jurišićeva 4, HR-10000 Zagreb, SWIFT/BIC: HPBZHR2X. </w:t>
      </w:r>
      <w:r w:rsidR="00101CBF" w:rsidRPr="003A6874">
        <w:rPr>
          <w:rFonts w:cs="Arial"/>
          <w:lang w:val="en-GB"/>
        </w:rPr>
        <w:t xml:space="preserve">Purpose of payment should </w:t>
      </w:r>
      <w:r w:rsidR="009B7D0D" w:rsidRPr="003A6874">
        <w:rPr>
          <w:rFonts w:cs="Arial"/>
          <w:lang w:val="en-GB"/>
        </w:rPr>
        <w:t>state</w:t>
      </w:r>
      <w:r w:rsidR="00101CBF" w:rsidRPr="003A6874">
        <w:rPr>
          <w:rFonts w:cs="Arial"/>
          <w:lang w:val="en-GB"/>
        </w:rPr>
        <w:t xml:space="preserve"> </w:t>
      </w:r>
      <w:r w:rsidRPr="003A6874">
        <w:rPr>
          <w:rFonts w:cs="Arial"/>
          <w:i/>
          <w:lang w:val="en-GB"/>
        </w:rPr>
        <w:t xml:space="preserve">Energy </w:t>
      </w:r>
      <w:r w:rsidR="00101CBF" w:rsidRPr="003A6874">
        <w:rPr>
          <w:rFonts w:cs="Arial"/>
          <w:i/>
          <w:lang w:val="en-GB"/>
        </w:rPr>
        <w:t>delivery for covering transmission system losses</w:t>
      </w:r>
      <w:r w:rsidR="00101CBF" w:rsidRPr="003A6874">
        <w:rPr>
          <w:rFonts w:cs="Arial"/>
          <w:lang w:val="en-GB"/>
        </w:rPr>
        <w:t>.</w:t>
      </w:r>
    </w:p>
    <w:p w14:paraId="2A6162F2" w14:textId="77777777" w:rsidR="004C016B" w:rsidRPr="003A6874" w:rsidRDefault="004C016B" w:rsidP="003D25FE">
      <w:pPr>
        <w:pStyle w:val="ListParagraph"/>
        <w:autoSpaceDE w:val="0"/>
        <w:autoSpaceDN w:val="0"/>
        <w:adjustRightInd w:val="0"/>
        <w:spacing w:before="120" w:after="0" w:line="240" w:lineRule="auto"/>
        <w:ind w:left="1416"/>
        <w:jc w:val="both"/>
        <w:rPr>
          <w:rFonts w:cs="Arial"/>
          <w:lang w:val="en-GB"/>
        </w:rPr>
      </w:pPr>
    </w:p>
    <w:p w14:paraId="751D9967" w14:textId="426342A9" w:rsidR="00815008" w:rsidRPr="003A6874" w:rsidRDefault="00815008" w:rsidP="003D25FE">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HOPS or CROPEX is</w:t>
      </w:r>
      <w:r w:rsidR="00C6572E" w:rsidRPr="003A6874">
        <w:rPr>
          <w:rFonts w:cs="Arial"/>
          <w:lang w:val="en-GB"/>
        </w:rPr>
        <w:t xml:space="preserve"> not</w:t>
      </w:r>
      <w:r w:rsidRPr="003A6874">
        <w:rPr>
          <w:rFonts w:cs="Arial"/>
          <w:lang w:val="en-GB"/>
        </w:rPr>
        <w:t xml:space="preserve"> obliged to pay interest on cash deposit</w:t>
      </w:r>
      <w:r w:rsidR="002E094B" w:rsidRPr="003A6874">
        <w:rPr>
          <w:rFonts w:cs="Arial"/>
          <w:lang w:val="en-GB"/>
        </w:rPr>
        <w:t>s</w:t>
      </w:r>
      <w:r w:rsidRPr="003A6874">
        <w:rPr>
          <w:rFonts w:cs="Arial"/>
          <w:lang w:val="en-GB"/>
        </w:rPr>
        <w:t>.</w:t>
      </w:r>
    </w:p>
    <w:p w14:paraId="0B930D2A" w14:textId="77777777" w:rsidR="0045021E" w:rsidRPr="003A6874" w:rsidRDefault="0045021E" w:rsidP="003D25FE">
      <w:pPr>
        <w:pStyle w:val="ListParagraph"/>
        <w:autoSpaceDE w:val="0"/>
        <w:autoSpaceDN w:val="0"/>
        <w:adjustRightInd w:val="0"/>
        <w:spacing w:before="120" w:after="0" w:line="240" w:lineRule="auto"/>
        <w:ind w:left="1416"/>
        <w:jc w:val="both"/>
        <w:rPr>
          <w:rFonts w:cs="Arial"/>
          <w:lang w:val="en-GB"/>
        </w:rPr>
      </w:pPr>
    </w:p>
    <w:p w14:paraId="236CCAC4" w14:textId="47FD5DF6" w:rsidR="004C016B" w:rsidRPr="003A6874" w:rsidRDefault="00101CBF"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CROPEX shall activate </w:t>
      </w:r>
      <w:r w:rsidR="00C6572E" w:rsidRPr="003A6874">
        <w:rPr>
          <w:rFonts w:cs="Arial"/>
          <w:lang w:val="en-GB"/>
        </w:rPr>
        <w:t xml:space="preserve">Bid </w:t>
      </w:r>
      <w:r w:rsidR="008220E2" w:rsidRPr="003A6874">
        <w:rPr>
          <w:rFonts w:cs="Arial"/>
          <w:lang w:val="en-GB"/>
        </w:rPr>
        <w:t>security</w:t>
      </w:r>
      <w:r w:rsidRPr="003A6874">
        <w:rPr>
          <w:rFonts w:cs="Arial"/>
          <w:lang w:val="en-GB"/>
        </w:rPr>
        <w:t xml:space="preserve"> </w:t>
      </w:r>
      <w:r w:rsidR="00815008" w:rsidRPr="003A6874">
        <w:rPr>
          <w:rFonts w:cs="Arial"/>
          <w:lang w:val="en-GB"/>
        </w:rPr>
        <w:t xml:space="preserve">in the whole amount </w:t>
      </w:r>
      <w:r w:rsidRPr="003A6874">
        <w:rPr>
          <w:rFonts w:cs="Arial"/>
          <w:lang w:val="en-GB"/>
        </w:rPr>
        <w:t xml:space="preserve">upon HOPS's request in </w:t>
      </w:r>
      <w:r w:rsidR="002E094B" w:rsidRPr="003A6874">
        <w:rPr>
          <w:rFonts w:cs="Arial"/>
          <w:lang w:val="en-GB"/>
        </w:rPr>
        <w:t xml:space="preserve">the </w:t>
      </w:r>
      <w:r w:rsidRPr="003A6874">
        <w:rPr>
          <w:rFonts w:cs="Arial"/>
          <w:lang w:val="en-GB"/>
        </w:rPr>
        <w:t xml:space="preserve">event the bidder does any of the following: </w:t>
      </w:r>
      <w:r w:rsidR="004C016B" w:rsidRPr="003A6874">
        <w:rPr>
          <w:rFonts w:cs="Arial"/>
          <w:lang w:val="en-GB"/>
        </w:rPr>
        <w:t xml:space="preserve">  </w:t>
      </w:r>
    </w:p>
    <w:p w14:paraId="1FAB981F" w14:textId="77777777"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p>
    <w:p w14:paraId="14F7ABB7" w14:textId="5E0A7C02"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a. </w:t>
      </w:r>
      <w:r w:rsidR="00391B1D" w:rsidRPr="003A6874">
        <w:rPr>
          <w:rFonts w:cs="Arial"/>
          <w:lang w:val="en-GB"/>
        </w:rPr>
        <w:t xml:space="preserve">Opts out or changes </w:t>
      </w:r>
      <w:r w:rsidR="002E094B" w:rsidRPr="003A6874">
        <w:rPr>
          <w:rFonts w:cs="Arial"/>
          <w:lang w:val="en-GB"/>
        </w:rPr>
        <w:t xml:space="preserve">their </w:t>
      </w:r>
      <w:r w:rsidR="00391B1D" w:rsidRPr="003A6874">
        <w:rPr>
          <w:rFonts w:cs="Arial"/>
          <w:lang w:val="en-GB"/>
        </w:rPr>
        <w:t xml:space="preserve">bid during the bid validity period, </w:t>
      </w:r>
      <w:r w:rsidRPr="003A6874">
        <w:rPr>
          <w:rFonts w:cs="Arial"/>
          <w:lang w:val="en-GB"/>
        </w:rPr>
        <w:t xml:space="preserve"> </w:t>
      </w:r>
    </w:p>
    <w:p w14:paraId="7C8345C5" w14:textId="4F889948" w:rsidR="00C61ECB" w:rsidRPr="003A6874" w:rsidRDefault="00A47B0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b</w:t>
      </w:r>
      <w:r w:rsidR="004C016B" w:rsidRPr="003A6874">
        <w:rPr>
          <w:rFonts w:cs="Arial"/>
          <w:lang w:val="en-GB"/>
        </w:rPr>
        <w:t>.</w:t>
      </w:r>
      <w:r w:rsidR="00775BC0" w:rsidRPr="003A6874">
        <w:rPr>
          <w:rFonts w:cs="Arial"/>
          <w:lang w:val="en-GB"/>
        </w:rPr>
        <w:t xml:space="preserve"> </w:t>
      </w:r>
      <w:r w:rsidR="00C61ECB" w:rsidRPr="003A6874">
        <w:rPr>
          <w:rFonts w:cs="Arial"/>
          <w:lang w:val="en-GB"/>
        </w:rPr>
        <w:t xml:space="preserve">Fails or refuses to sign agreement for delivery of </w:t>
      </w:r>
      <w:r w:rsidR="00C6572E" w:rsidRPr="003A6874">
        <w:rPr>
          <w:rFonts w:cs="Arial"/>
          <w:lang w:val="en-GB"/>
        </w:rPr>
        <w:t xml:space="preserve">energy </w:t>
      </w:r>
      <w:r w:rsidR="00C61ECB" w:rsidRPr="003A6874">
        <w:rPr>
          <w:rFonts w:cs="Arial"/>
          <w:lang w:val="en-GB"/>
        </w:rPr>
        <w:t xml:space="preserve">to cover the transmission system losses after </w:t>
      </w:r>
      <w:r w:rsidR="002E094B" w:rsidRPr="003A6874">
        <w:rPr>
          <w:rFonts w:cs="Arial"/>
          <w:lang w:val="en-GB"/>
        </w:rPr>
        <w:t xml:space="preserve">their </w:t>
      </w:r>
      <w:r w:rsidR="00C61ECB" w:rsidRPr="003A6874">
        <w:rPr>
          <w:rFonts w:cs="Arial"/>
          <w:lang w:val="en-GB"/>
        </w:rPr>
        <w:t xml:space="preserve">bid is </w:t>
      </w:r>
      <w:r w:rsidR="002E094B" w:rsidRPr="003A6874">
        <w:rPr>
          <w:rFonts w:cs="Arial"/>
          <w:lang w:val="en-GB"/>
        </w:rPr>
        <w:t>cleared</w:t>
      </w:r>
      <w:r w:rsidR="00C61ECB" w:rsidRPr="003A6874">
        <w:rPr>
          <w:rFonts w:cs="Arial"/>
          <w:lang w:val="en-GB"/>
        </w:rPr>
        <w:t>, during the bid vali</w:t>
      </w:r>
      <w:r w:rsidR="00E81718" w:rsidRPr="003A6874">
        <w:rPr>
          <w:rFonts w:cs="Arial"/>
          <w:lang w:val="en-GB"/>
        </w:rPr>
        <w:t>di</w:t>
      </w:r>
      <w:r w:rsidR="00C61ECB" w:rsidRPr="003A6874">
        <w:rPr>
          <w:rFonts w:cs="Arial"/>
          <w:lang w:val="en-GB"/>
        </w:rPr>
        <w:t>ty period,</w:t>
      </w:r>
    </w:p>
    <w:p w14:paraId="5318A2E8" w14:textId="0BB3B432" w:rsidR="00C61ECB" w:rsidRPr="003A6874" w:rsidRDefault="004F59A6"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c. </w:t>
      </w:r>
      <w:r w:rsidR="00C61ECB" w:rsidRPr="003A6874">
        <w:rPr>
          <w:rFonts w:cs="Arial"/>
          <w:lang w:val="en-GB"/>
        </w:rPr>
        <w:t xml:space="preserve">Does not </w:t>
      </w:r>
      <w:r w:rsidR="0045021E" w:rsidRPr="003A6874">
        <w:rPr>
          <w:rFonts w:cs="Arial"/>
          <w:lang w:val="en-GB"/>
        </w:rPr>
        <w:t>submit</w:t>
      </w:r>
      <w:r w:rsidR="002E094B" w:rsidRPr="003A6874">
        <w:rPr>
          <w:rFonts w:cs="Arial"/>
          <w:lang w:val="en-GB"/>
        </w:rPr>
        <w:t xml:space="preserve"> a</w:t>
      </w:r>
      <w:r w:rsidR="0045021E" w:rsidRPr="003A6874">
        <w:rPr>
          <w:rFonts w:cs="Arial"/>
          <w:lang w:val="en-GB"/>
        </w:rPr>
        <w:t xml:space="preserve"> </w:t>
      </w:r>
      <w:r w:rsidR="003C3CA2" w:rsidRPr="003A6874">
        <w:rPr>
          <w:rFonts w:cs="Arial"/>
          <w:lang w:val="en-GB"/>
        </w:rPr>
        <w:t xml:space="preserve">Performance Guarantee </w:t>
      </w:r>
      <w:r w:rsidR="0045021E" w:rsidRPr="003A6874">
        <w:rPr>
          <w:rFonts w:cs="Arial"/>
          <w:lang w:val="en-GB"/>
        </w:rPr>
        <w:t>to HOPS</w:t>
      </w:r>
      <w:r w:rsidR="00C61ECB" w:rsidRPr="003A6874">
        <w:rPr>
          <w:rFonts w:cs="Arial"/>
          <w:lang w:val="en-GB"/>
        </w:rPr>
        <w:t xml:space="preserve"> </w:t>
      </w:r>
      <w:r w:rsidR="008220E2" w:rsidRPr="003A6874">
        <w:rPr>
          <w:rFonts w:cs="Arial"/>
          <w:lang w:val="en-GB"/>
        </w:rPr>
        <w:t xml:space="preserve">as </w:t>
      </w:r>
      <w:r w:rsidR="002E094B" w:rsidRPr="003A6874">
        <w:rPr>
          <w:rFonts w:cs="Arial"/>
          <w:lang w:val="en-GB"/>
        </w:rPr>
        <w:t xml:space="preserve">an </w:t>
      </w:r>
      <w:r w:rsidR="008220E2" w:rsidRPr="003A6874">
        <w:rPr>
          <w:rFonts w:cs="Arial"/>
          <w:lang w:val="en-GB"/>
        </w:rPr>
        <w:t xml:space="preserve">insurance </w:t>
      </w:r>
      <w:r w:rsidR="0045021E" w:rsidRPr="003A6874">
        <w:rPr>
          <w:rFonts w:cs="Arial"/>
          <w:lang w:val="en-GB"/>
        </w:rPr>
        <w:t xml:space="preserve">of payment </w:t>
      </w:r>
      <w:r w:rsidR="00C61ECB" w:rsidRPr="003A6874">
        <w:rPr>
          <w:rFonts w:cs="Arial"/>
          <w:lang w:val="en-GB"/>
        </w:rPr>
        <w:t xml:space="preserve">in form of </w:t>
      </w:r>
      <w:r w:rsidR="002E094B" w:rsidRPr="003A6874">
        <w:rPr>
          <w:rFonts w:cs="Arial"/>
          <w:lang w:val="en-GB"/>
        </w:rPr>
        <w:t xml:space="preserve">an </w:t>
      </w:r>
      <w:r w:rsidR="00B1108D" w:rsidRPr="003A6874">
        <w:rPr>
          <w:rFonts w:cs="Arial"/>
          <w:lang w:val="en-GB"/>
        </w:rPr>
        <w:t>irrevocable bank guarantee payable immediately upon first demand and without objection issued by a bank acceptable to HOPS</w:t>
      </w:r>
      <w:r w:rsidR="008220E2" w:rsidRPr="003A6874">
        <w:rPr>
          <w:rFonts w:cs="Arial"/>
          <w:lang w:val="en-GB"/>
        </w:rPr>
        <w:t xml:space="preserve">, </w:t>
      </w:r>
      <w:r w:rsidR="00C61ECB" w:rsidRPr="003A6874">
        <w:rPr>
          <w:rFonts w:cs="Arial"/>
          <w:lang w:val="en-GB"/>
        </w:rPr>
        <w:t>or pay a</w:t>
      </w:r>
      <w:r w:rsidR="003C4459" w:rsidRPr="003A6874">
        <w:rPr>
          <w:rFonts w:cs="Arial"/>
          <w:lang w:val="en-GB"/>
        </w:rPr>
        <w:t>n interest-free</w:t>
      </w:r>
      <w:r w:rsidR="00C61ECB" w:rsidRPr="003A6874">
        <w:rPr>
          <w:rFonts w:cs="Arial"/>
          <w:lang w:val="en-GB"/>
        </w:rPr>
        <w:t xml:space="preserve"> cash deposit</w:t>
      </w:r>
      <w:r w:rsidR="0045021E" w:rsidRPr="003A6874">
        <w:rPr>
          <w:rFonts w:cs="Arial"/>
          <w:lang w:val="en-GB"/>
        </w:rPr>
        <w:t>, as insurance of payment of its obligations pursuant to Agreement</w:t>
      </w:r>
      <w:r w:rsidR="008220E2" w:rsidRPr="003A6874">
        <w:rPr>
          <w:rFonts w:cs="Arial"/>
          <w:lang w:val="en-GB"/>
        </w:rPr>
        <w:t>.</w:t>
      </w:r>
    </w:p>
    <w:p w14:paraId="732E805C" w14:textId="77777777" w:rsidR="00C76AB1" w:rsidRPr="003A6874" w:rsidRDefault="00C76AB1" w:rsidP="004C016B">
      <w:pPr>
        <w:pStyle w:val="ListParagraph"/>
        <w:autoSpaceDE w:val="0"/>
        <w:autoSpaceDN w:val="0"/>
        <w:adjustRightInd w:val="0"/>
        <w:spacing w:before="120" w:after="0" w:line="240" w:lineRule="auto"/>
        <w:ind w:left="1416"/>
        <w:jc w:val="both"/>
        <w:rPr>
          <w:rFonts w:cs="Arial"/>
          <w:lang w:val="en-GB"/>
        </w:rPr>
      </w:pPr>
    </w:p>
    <w:p w14:paraId="69C2B66D" w14:textId="77777777" w:rsidR="00AD0ABB" w:rsidRDefault="00AD0ABB" w:rsidP="00136FAD">
      <w:pPr>
        <w:autoSpaceDE w:val="0"/>
        <w:autoSpaceDN w:val="0"/>
        <w:adjustRightInd w:val="0"/>
        <w:spacing w:before="120" w:after="0" w:line="240" w:lineRule="auto"/>
        <w:ind w:left="1416"/>
        <w:jc w:val="both"/>
        <w:rPr>
          <w:rFonts w:cs="Arial"/>
          <w:lang w:val="en-GB"/>
        </w:rPr>
      </w:pPr>
      <w:r>
        <w:rPr>
          <w:rFonts w:cs="Arial"/>
          <w:lang w:val="en-GB"/>
        </w:rPr>
        <w:lastRenderedPageBreak/>
        <w:t xml:space="preserve">In case of the activation of the of the Bid security, the Bid security will be converted from EUR into HRK </w:t>
      </w:r>
      <w:r w:rsidRPr="003A6874">
        <w:rPr>
          <w:rFonts w:cs="Arial"/>
          <w:lang w:val="en-GB"/>
        </w:rPr>
        <w:t>according to the middle currency rate of the Croatian National Bank</w:t>
      </w:r>
      <w:r>
        <w:rPr>
          <w:rFonts w:cs="Arial"/>
          <w:lang w:val="en-GB"/>
        </w:rPr>
        <w:t xml:space="preserve"> on the date of the Bid security activation.</w:t>
      </w:r>
    </w:p>
    <w:p w14:paraId="59FF40B5" w14:textId="1BA644BC" w:rsidR="00884322" w:rsidRPr="003A6874" w:rsidRDefault="003C3CA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Bid </w:t>
      </w:r>
      <w:r w:rsidR="008220E2" w:rsidRPr="003A6874">
        <w:rPr>
          <w:rFonts w:cs="Arial"/>
          <w:lang w:val="en-GB"/>
        </w:rPr>
        <w:t xml:space="preserve">security </w:t>
      </w:r>
      <w:r w:rsidR="00C61ECB" w:rsidRPr="003A6874">
        <w:rPr>
          <w:rFonts w:cs="Arial"/>
          <w:lang w:val="en-GB"/>
        </w:rPr>
        <w:t xml:space="preserve">shall be </w:t>
      </w:r>
      <w:r w:rsidR="002607B2" w:rsidRPr="003A6874">
        <w:rPr>
          <w:rFonts w:cs="Arial"/>
          <w:lang w:val="en-GB"/>
        </w:rPr>
        <w:t xml:space="preserve">deposited </w:t>
      </w:r>
      <w:r w:rsidR="00C61ECB" w:rsidRPr="003A6874">
        <w:rPr>
          <w:rFonts w:cs="Arial"/>
          <w:lang w:val="en-GB"/>
        </w:rPr>
        <w:t xml:space="preserve">to CROPEX at latest on date of the </w:t>
      </w:r>
      <w:r w:rsidRPr="003A6874">
        <w:rPr>
          <w:rFonts w:cs="Arial"/>
          <w:lang w:val="en-GB"/>
        </w:rPr>
        <w:t>auction</w:t>
      </w:r>
      <w:r w:rsidR="00C61ECB" w:rsidRPr="003A6874">
        <w:rPr>
          <w:rFonts w:cs="Arial"/>
          <w:lang w:val="en-GB"/>
        </w:rPr>
        <w:t xml:space="preserve">, </w:t>
      </w:r>
      <w:r w:rsidR="00E81718" w:rsidRPr="003A6874">
        <w:rPr>
          <w:rFonts w:cs="Arial"/>
          <w:lang w:val="en-GB"/>
        </w:rPr>
        <w:t>minimum</w:t>
      </w:r>
      <w:r w:rsidR="00884322" w:rsidRPr="003A6874">
        <w:rPr>
          <w:rFonts w:cs="Arial"/>
          <w:lang w:val="en-GB"/>
        </w:rPr>
        <w:t xml:space="preserve"> two hours before the </w:t>
      </w:r>
      <w:r w:rsidRPr="003A6874">
        <w:rPr>
          <w:rFonts w:cs="Arial"/>
          <w:lang w:val="en-GB"/>
        </w:rPr>
        <w:t xml:space="preserve">auction </w:t>
      </w:r>
      <w:r w:rsidR="00884322" w:rsidRPr="003A6874">
        <w:rPr>
          <w:rFonts w:cs="Arial"/>
          <w:lang w:val="en-GB"/>
        </w:rPr>
        <w:t>begins.</w:t>
      </w:r>
    </w:p>
    <w:p w14:paraId="30156399" w14:textId="293BB4E1" w:rsidR="004C016B" w:rsidRPr="003A6874" w:rsidRDefault="0088432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CROPEX shall return the </w:t>
      </w:r>
      <w:r w:rsidR="00735929" w:rsidRPr="003A6874">
        <w:rPr>
          <w:rFonts w:cs="Arial"/>
          <w:lang w:val="en-GB"/>
        </w:rPr>
        <w:t xml:space="preserve">cash deposit as </w:t>
      </w:r>
      <w:r w:rsidR="003C3CA2" w:rsidRPr="003A6874">
        <w:rPr>
          <w:rFonts w:cs="Arial"/>
          <w:lang w:val="en-GB"/>
        </w:rPr>
        <w:t xml:space="preserve">Bid </w:t>
      </w:r>
      <w:r w:rsidR="008220E2" w:rsidRPr="003A6874">
        <w:rPr>
          <w:rFonts w:cs="Arial"/>
          <w:lang w:val="en-GB"/>
        </w:rPr>
        <w:t>security</w:t>
      </w:r>
      <w:r w:rsidR="00735929" w:rsidRPr="003A6874">
        <w:rPr>
          <w:rFonts w:cs="Arial"/>
          <w:lang w:val="en-GB"/>
        </w:rPr>
        <w:t xml:space="preserve"> </w:t>
      </w:r>
      <w:r w:rsidRPr="003A6874">
        <w:rPr>
          <w:rFonts w:cs="Arial"/>
          <w:lang w:val="en-GB"/>
        </w:rPr>
        <w:t xml:space="preserve">to the bidder's transaction account given </w:t>
      </w:r>
      <w:r w:rsidR="008220E2" w:rsidRPr="003A6874">
        <w:rPr>
          <w:rFonts w:cs="Arial"/>
          <w:lang w:val="en-GB"/>
        </w:rPr>
        <w:t xml:space="preserve">in </w:t>
      </w:r>
      <w:r w:rsidRPr="003A6874">
        <w:rPr>
          <w:rFonts w:cs="Arial"/>
          <w:lang w:val="en-GB"/>
        </w:rPr>
        <w:t xml:space="preserve">the Request </w:t>
      </w:r>
      <w:r w:rsidR="00735929" w:rsidRPr="003A6874">
        <w:rPr>
          <w:rFonts w:cs="Arial"/>
          <w:lang w:val="en-GB"/>
        </w:rPr>
        <w:t>for</w:t>
      </w:r>
      <w:r w:rsidRPr="003A6874">
        <w:rPr>
          <w:rFonts w:cs="Arial"/>
          <w:lang w:val="en-GB"/>
        </w:rPr>
        <w:t xml:space="preserve"> bid</w:t>
      </w:r>
      <w:r w:rsidR="00735929" w:rsidRPr="003A6874">
        <w:rPr>
          <w:rFonts w:cs="Arial"/>
          <w:lang w:val="en-GB"/>
        </w:rPr>
        <w:t xml:space="preserve">, </w:t>
      </w:r>
      <w:r w:rsidR="002E094B" w:rsidRPr="003A6874">
        <w:rPr>
          <w:rFonts w:cs="Arial"/>
          <w:lang w:val="en-GB"/>
        </w:rPr>
        <w:t>with</w:t>
      </w:r>
      <w:r w:rsidR="00735929" w:rsidRPr="003A6874">
        <w:rPr>
          <w:rFonts w:cs="Arial"/>
          <w:lang w:val="en-GB"/>
        </w:rPr>
        <w:t xml:space="preserve">in 2 </w:t>
      </w:r>
      <w:r w:rsidR="008220E2" w:rsidRPr="003A6874">
        <w:rPr>
          <w:rFonts w:cs="Arial"/>
          <w:lang w:val="en-GB"/>
        </w:rPr>
        <w:t xml:space="preserve">(two) </w:t>
      </w:r>
      <w:r w:rsidR="00735929" w:rsidRPr="003A6874">
        <w:rPr>
          <w:rFonts w:cs="Arial"/>
          <w:lang w:val="en-GB"/>
        </w:rPr>
        <w:t>days</w:t>
      </w:r>
      <w:r w:rsidR="002E094B" w:rsidRPr="003A6874">
        <w:rPr>
          <w:rFonts w:cs="Arial"/>
          <w:lang w:val="en-GB"/>
        </w:rPr>
        <w:t xml:space="preserve"> of receiving</w:t>
      </w:r>
      <w:r w:rsidRPr="003A6874">
        <w:rPr>
          <w:rFonts w:cs="Arial"/>
          <w:lang w:val="en-GB"/>
        </w:rPr>
        <w:t xml:space="preserve"> </w:t>
      </w:r>
      <w:r w:rsidR="005C55F3" w:rsidRPr="003A6874">
        <w:rPr>
          <w:rFonts w:cs="Arial"/>
          <w:lang w:val="en-GB"/>
        </w:rPr>
        <w:t>a</w:t>
      </w:r>
      <w:r w:rsidRPr="003A6874">
        <w:rPr>
          <w:rFonts w:cs="Arial"/>
          <w:lang w:val="en-GB"/>
        </w:rPr>
        <w:t xml:space="preserve"> notification from HOPS. </w:t>
      </w:r>
      <w:r w:rsidR="00C61ECB" w:rsidRPr="003A6874">
        <w:rPr>
          <w:rFonts w:cs="Arial"/>
          <w:lang w:val="en-GB"/>
        </w:rPr>
        <w:t xml:space="preserve"> </w:t>
      </w:r>
    </w:p>
    <w:p w14:paraId="663809E4" w14:textId="77777777" w:rsidR="00D30377" w:rsidRPr="003A6874" w:rsidRDefault="00D30377" w:rsidP="003D25FE">
      <w:pPr>
        <w:pStyle w:val="ListParagraph"/>
        <w:rPr>
          <w:color w:val="222222"/>
          <w:lang w:val="en-GB"/>
        </w:rPr>
      </w:pPr>
    </w:p>
    <w:p w14:paraId="3F9AAD6A" w14:textId="52E60452" w:rsidR="00350624" w:rsidRPr="003A6874" w:rsidRDefault="00D30377" w:rsidP="003D25FE">
      <w:pPr>
        <w:pStyle w:val="ListParagraph"/>
        <w:rPr>
          <w:lang w:val="en-GB"/>
        </w:rPr>
      </w:pPr>
      <w:r w:rsidRPr="003A6874">
        <w:rPr>
          <w:color w:val="222222"/>
          <w:lang w:val="en-GB"/>
        </w:rPr>
        <w:t xml:space="preserve">HOPS shall send notification for </w:t>
      </w:r>
      <w:r w:rsidR="00E07A87" w:rsidRPr="003A6874">
        <w:rPr>
          <w:color w:val="222222"/>
          <w:lang w:val="en-GB"/>
        </w:rPr>
        <w:t xml:space="preserve"> </w:t>
      </w:r>
      <w:r w:rsidRPr="003A6874">
        <w:rPr>
          <w:color w:val="222222"/>
          <w:lang w:val="en-GB"/>
        </w:rPr>
        <w:t xml:space="preserve">Bid security </w:t>
      </w:r>
      <w:r w:rsidR="00E07A87" w:rsidRPr="003A6874">
        <w:rPr>
          <w:color w:val="222222"/>
          <w:lang w:val="en-GB"/>
        </w:rPr>
        <w:t xml:space="preserve">return </w:t>
      </w:r>
      <w:r w:rsidRPr="003A6874">
        <w:rPr>
          <w:color w:val="222222"/>
          <w:lang w:val="en-GB"/>
        </w:rPr>
        <w:t>to all bidders  to CROPEX immediately upon receipt of the performance guarantee by the accepted bidder.</w:t>
      </w:r>
    </w:p>
    <w:p w14:paraId="2BFB8444" w14:textId="01D6219A" w:rsidR="00F5578C"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4</w:t>
      </w:r>
      <w:r w:rsidRPr="003A6874">
        <w:rPr>
          <w:rFonts w:eastAsia="Times New Roman" w:cs="Arial"/>
          <w:lang w:val="en-GB" w:eastAsia="hr-HR"/>
        </w:rPr>
        <w:t xml:space="preserve">) </w:t>
      </w:r>
      <w:r w:rsidR="00F5578C" w:rsidRPr="003A6874">
        <w:rPr>
          <w:rFonts w:eastAsia="Times New Roman" w:cs="Arial"/>
          <w:lang w:val="en-GB" w:eastAsia="hr-HR"/>
        </w:rPr>
        <w:t>Each bidder shall bear all costs relat</w:t>
      </w:r>
      <w:r w:rsidR="005C55F3" w:rsidRPr="003A6874">
        <w:rPr>
          <w:rFonts w:eastAsia="Times New Roman" w:cs="Arial"/>
          <w:lang w:val="en-GB" w:eastAsia="hr-HR"/>
        </w:rPr>
        <w:t>ed</w:t>
      </w:r>
      <w:r w:rsidR="00F5578C" w:rsidRPr="003A6874">
        <w:rPr>
          <w:rFonts w:eastAsia="Times New Roman" w:cs="Arial"/>
          <w:lang w:val="en-GB" w:eastAsia="hr-HR"/>
        </w:rPr>
        <w:t xml:space="preserve"> to the preparation and submission of </w:t>
      </w:r>
      <w:r w:rsidR="005C55F3" w:rsidRPr="003A6874">
        <w:rPr>
          <w:rFonts w:eastAsia="Times New Roman" w:cs="Arial"/>
          <w:lang w:val="en-GB" w:eastAsia="hr-HR"/>
        </w:rPr>
        <w:t xml:space="preserve">their </w:t>
      </w:r>
      <w:r w:rsidR="00F5578C" w:rsidRPr="003A6874">
        <w:rPr>
          <w:rFonts w:eastAsia="Times New Roman" w:cs="Arial"/>
          <w:lang w:val="en-GB" w:eastAsia="hr-HR"/>
        </w:rPr>
        <w:t>bid,</w:t>
      </w:r>
      <w:r w:rsidR="00735929" w:rsidRPr="003A6874">
        <w:rPr>
          <w:rFonts w:eastAsia="Times New Roman" w:cs="Arial"/>
          <w:lang w:val="en-GB" w:eastAsia="hr-HR"/>
        </w:rPr>
        <w:t xml:space="preserve"> as well as submitting insurance instruments,</w:t>
      </w:r>
      <w:r w:rsidR="00F5578C" w:rsidRPr="003A6874">
        <w:rPr>
          <w:rFonts w:eastAsia="Times New Roman" w:cs="Arial"/>
          <w:lang w:val="en-GB" w:eastAsia="hr-HR"/>
        </w:rPr>
        <w:t xml:space="preserve"> HOPS</w:t>
      </w:r>
      <w:r w:rsidR="00735929" w:rsidRPr="003A6874">
        <w:rPr>
          <w:rFonts w:eastAsia="Times New Roman" w:cs="Arial"/>
          <w:lang w:val="en-GB" w:eastAsia="hr-HR"/>
        </w:rPr>
        <w:t xml:space="preserve"> and CROPEX</w:t>
      </w:r>
      <w:r w:rsidR="00F5578C" w:rsidRPr="003A6874">
        <w:rPr>
          <w:rFonts w:eastAsia="Times New Roman" w:cs="Arial"/>
          <w:lang w:val="en-GB" w:eastAsia="hr-HR"/>
        </w:rPr>
        <w:t xml:space="preserve"> shall in no case be responsible for those costs</w:t>
      </w:r>
      <w:r w:rsidR="00B26CCB" w:rsidRPr="003A6874">
        <w:rPr>
          <w:rFonts w:eastAsia="Times New Roman" w:cs="Arial"/>
          <w:lang w:val="en-GB" w:eastAsia="hr-HR"/>
        </w:rPr>
        <w:t>,</w:t>
      </w:r>
      <w:r w:rsidR="00F5578C" w:rsidRPr="003A6874">
        <w:rPr>
          <w:rFonts w:eastAsia="Times New Roman" w:cs="Arial"/>
          <w:lang w:val="en-GB" w:eastAsia="hr-HR"/>
        </w:rPr>
        <w:t xml:space="preserve"> or required to reimburse them.</w:t>
      </w:r>
    </w:p>
    <w:p w14:paraId="6B0DE67D" w14:textId="77777777" w:rsidR="00350624" w:rsidRPr="003A6874" w:rsidRDefault="00350624" w:rsidP="00587302">
      <w:pPr>
        <w:spacing w:after="0"/>
        <w:jc w:val="both"/>
        <w:rPr>
          <w:rFonts w:eastAsia="Times New Roman" w:cs="Arial"/>
          <w:lang w:val="en-GB" w:eastAsia="hr-HR"/>
        </w:rPr>
      </w:pPr>
    </w:p>
    <w:p w14:paraId="0F5035AF" w14:textId="0ED3C9BF" w:rsidR="00221CD4"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5</w:t>
      </w:r>
      <w:r w:rsidRPr="003A6874">
        <w:rPr>
          <w:rFonts w:eastAsia="Times New Roman" w:cs="Arial"/>
          <w:lang w:val="en-GB" w:eastAsia="hr-HR"/>
        </w:rPr>
        <w:t xml:space="preserve">) </w:t>
      </w:r>
      <w:r w:rsidR="002F7839" w:rsidRPr="003A6874">
        <w:rPr>
          <w:rFonts w:eastAsia="Times New Roman" w:cs="Arial"/>
          <w:lang w:val="en-GB" w:eastAsia="hr-HR"/>
        </w:rPr>
        <w:t>R</w:t>
      </w:r>
      <w:r w:rsidR="00F5578C" w:rsidRPr="003A6874">
        <w:rPr>
          <w:rFonts w:eastAsia="Times New Roman" w:cs="Arial"/>
          <w:lang w:val="en-GB" w:eastAsia="hr-HR"/>
        </w:rPr>
        <w:t xml:space="preserve">equests for bid with all the required documents shall be submitted in a closed envelope by registered mail or direct delivery to the Registry office of HOPS on the following address: </w:t>
      </w:r>
      <w:r w:rsidR="00161732" w:rsidRPr="003A6874">
        <w:rPr>
          <w:rFonts w:eastAsia="Times New Roman" w:cs="Arial"/>
          <w:lang w:val="en-GB" w:eastAsia="hr-HR"/>
        </w:rPr>
        <w:t xml:space="preserve">Hrvatski operator prijenosnog sustava d.o.o., </w:t>
      </w:r>
      <w:r w:rsidR="00651187" w:rsidRPr="003A6874">
        <w:rPr>
          <w:rFonts w:eastAsia="Times New Roman" w:cs="Arial"/>
          <w:lang w:val="en-GB" w:eastAsia="hr-HR"/>
        </w:rPr>
        <w:t xml:space="preserve"> Kupska  4, 10 000 Zagreb.</w:t>
      </w:r>
    </w:p>
    <w:p w14:paraId="13284030" w14:textId="77777777" w:rsidR="00221CD4" w:rsidRPr="003A6874" w:rsidRDefault="00221CD4" w:rsidP="00587302">
      <w:pPr>
        <w:pStyle w:val="ListParagraph"/>
        <w:spacing w:after="0"/>
        <w:jc w:val="both"/>
        <w:rPr>
          <w:rFonts w:eastAsia="Times New Roman" w:cs="Arial"/>
          <w:lang w:val="en-GB" w:eastAsia="hr-HR"/>
        </w:rPr>
      </w:pPr>
    </w:p>
    <w:p w14:paraId="0A331B1A" w14:textId="6DEF4BB9" w:rsidR="00221CD4"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6</w:t>
      </w:r>
      <w:r w:rsidRPr="003A6874">
        <w:rPr>
          <w:rFonts w:eastAsia="Times New Roman" w:cs="Arial"/>
          <w:lang w:val="en-GB" w:eastAsia="hr-HR"/>
        </w:rPr>
        <w:t xml:space="preserve">) </w:t>
      </w:r>
      <w:r w:rsidR="003A2452" w:rsidRPr="003A6874">
        <w:rPr>
          <w:rFonts w:eastAsia="Times New Roman" w:cs="Arial"/>
          <w:lang w:val="en-GB" w:eastAsia="hr-HR"/>
        </w:rPr>
        <w:t xml:space="preserve">In addition to the name and address of the bidder, bidders shall write the following on the envelope: </w:t>
      </w:r>
      <w:r w:rsidR="003C3CA2" w:rsidRPr="003A6874">
        <w:rPr>
          <w:rFonts w:eastAsia="Times New Roman" w:cs="Arial"/>
          <w:i/>
          <w:lang w:val="en-GB" w:eastAsia="hr-HR"/>
        </w:rPr>
        <w:t xml:space="preserve">Energy </w:t>
      </w:r>
      <w:r w:rsidR="003A2452" w:rsidRPr="003A6874">
        <w:rPr>
          <w:rFonts w:eastAsia="Times New Roman" w:cs="Arial"/>
          <w:i/>
          <w:lang w:val="en-GB" w:eastAsia="hr-HR"/>
        </w:rPr>
        <w:t>delivery to cover transmission system losses</w:t>
      </w:r>
      <w:r w:rsidR="003A2452" w:rsidRPr="003A6874">
        <w:rPr>
          <w:rFonts w:eastAsia="Times New Roman" w:cs="Arial"/>
          <w:lang w:val="en-GB" w:eastAsia="hr-HR"/>
        </w:rPr>
        <w:t xml:space="preserve"> DO NOT OPEN. </w:t>
      </w:r>
    </w:p>
    <w:p w14:paraId="65A3679F" w14:textId="77777777" w:rsidR="00955E93" w:rsidRPr="003A6874" w:rsidRDefault="00955E93" w:rsidP="00955E93">
      <w:pPr>
        <w:spacing w:after="0"/>
        <w:jc w:val="both"/>
        <w:rPr>
          <w:rFonts w:eastAsia="Times New Roman" w:cs="Arial"/>
          <w:lang w:val="en-GB" w:eastAsia="hr-HR"/>
        </w:rPr>
      </w:pPr>
    </w:p>
    <w:p w14:paraId="48CB1AEC" w14:textId="1038F6EA" w:rsidR="00221CD4"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7</w:t>
      </w:r>
      <w:r w:rsidRPr="003A6874">
        <w:rPr>
          <w:rFonts w:eastAsia="Times New Roman" w:cs="Arial"/>
          <w:lang w:val="en-GB" w:eastAsia="hr-HR"/>
        </w:rPr>
        <w:t xml:space="preserve">) </w:t>
      </w:r>
      <w:r w:rsidR="00E4374A" w:rsidRPr="003A6874">
        <w:rPr>
          <w:rFonts w:eastAsia="Times New Roman" w:cs="Arial"/>
          <w:lang w:val="en-GB" w:eastAsia="hr-HR"/>
        </w:rPr>
        <w:t xml:space="preserve">In the event </w:t>
      </w:r>
      <w:r w:rsidR="00266BF6" w:rsidRPr="003A6874">
        <w:rPr>
          <w:rFonts w:eastAsia="Times New Roman" w:cs="Arial"/>
          <w:lang w:val="en-GB" w:eastAsia="hr-HR"/>
        </w:rPr>
        <w:t xml:space="preserve">an </w:t>
      </w:r>
      <w:r w:rsidR="00E4374A" w:rsidRPr="003A6874">
        <w:rPr>
          <w:rFonts w:eastAsia="Times New Roman" w:cs="Arial"/>
          <w:lang w:val="en-GB" w:eastAsia="hr-HR"/>
        </w:rPr>
        <w:t xml:space="preserve">envelope does not contain the writing specified above, HOPS shall not be responsible for its loss. </w:t>
      </w:r>
    </w:p>
    <w:p w14:paraId="5288BCE5" w14:textId="0402DDD7" w:rsidR="00587302" w:rsidRPr="003A6874" w:rsidRDefault="00587302" w:rsidP="00E4374A">
      <w:pPr>
        <w:spacing w:after="0"/>
        <w:jc w:val="both"/>
        <w:rPr>
          <w:rFonts w:eastAsia="Times New Roman" w:cs="Arial"/>
          <w:lang w:val="en-GB" w:eastAsia="hr-HR"/>
        </w:rPr>
      </w:pPr>
    </w:p>
    <w:p w14:paraId="62C36EDD" w14:textId="77777777" w:rsidR="00277730" w:rsidRPr="003A6874" w:rsidRDefault="00E4374A" w:rsidP="00587302">
      <w:pPr>
        <w:spacing w:after="0"/>
        <w:ind w:left="360"/>
        <w:jc w:val="center"/>
        <w:rPr>
          <w:rFonts w:eastAsia="Times New Roman" w:cs="Arial"/>
          <w:b/>
          <w:lang w:val="en-GB" w:eastAsia="hr-HR"/>
        </w:rPr>
      </w:pPr>
      <w:r w:rsidRPr="003A6874">
        <w:rPr>
          <w:rFonts w:eastAsia="Times New Roman" w:cs="Arial"/>
          <w:b/>
          <w:lang w:val="en-GB" w:eastAsia="hr-HR"/>
        </w:rPr>
        <w:t xml:space="preserve">Article </w:t>
      </w:r>
      <w:r w:rsidR="00FF4A51" w:rsidRPr="003A6874">
        <w:rPr>
          <w:rFonts w:eastAsia="Times New Roman" w:cs="Arial"/>
          <w:b/>
          <w:lang w:val="en-GB" w:eastAsia="hr-HR"/>
        </w:rPr>
        <w:t>7</w:t>
      </w:r>
    </w:p>
    <w:p w14:paraId="205D2CBF" w14:textId="632A97FC" w:rsidR="00FA2B71" w:rsidRPr="003A6874" w:rsidRDefault="00FA2B71" w:rsidP="00760184">
      <w:pPr>
        <w:pStyle w:val="ListParagraph"/>
        <w:numPr>
          <w:ilvl w:val="0"/>
          <w:numId w:val="10"/>
        </w:numPr>
        <w:spacing w:after="0"/>
        <w:jc w:val="both"/>
        <w:rPr>
          <w:rFonts w:cs="Arial"/>
          <w:lang w:val="en-GB"/>
        </w:rPr>
      </w:pPr>
      <w:r w:rsidRPr="003A6874">
        <w:rPr>
          <w:color w:val="222222"/>
          <w:lang w:val="en-GB"/>
        </w:rPr>
        <w:t xml:space="preserve">HOPS </w:t>
      </w:r>
      <w:r w:rsidR="006C633A">
        <w:rPr>
          <w:color w:val="222222"/>
          <w:lang w:val="en-GB"/>
        </w:rPr>
        <w:t xml:space="preserve">will conduct a </w:t>
      </w:r>
      <w:del w:id="1" w:author="Mario Mužek" w:date="2019-09-24T09:58:00Z">
        <w:r w:rsidRPr="003A6874" w:rsidDel="00D457E8">
          <w:rPr>
            <w:color w:val="222222"/>
            <w:lang w:val="en-GB"/>
          </w:rPr>
          <w:delText xml:space="preserve"> </w:delText>
        </w:r>
      </w:del>
      <w:r w:rsidRPr="003A6874">
        <w:rPr>
          <w:color w:val="222222"/>
          <w:lang w:val="en-GB"/>
        </w:rPr>
        <w:t xml:space="preserve">control </w:t>
      </w:r>
      <w:r w:rsidR="006C633A">
        <w:rPr>
          <w:color w:val="222222"/>
          <w:lang w:val="en-GB"/>
        </w:rPr>
        <w:t xml:space="preserve">of </w:t>
      </w:r>
      <w:r w:rsidRPr="003A6874">
        <w:rPr>
          <w:color w:val="222222"/>
          <w:lang w:val="en-GB"/>
        </w:rPr>
        <w:t>a Request for bid immediately upon receipt and notify the contact person of the Bidder</w:t>
      </w:r>
      <w:r w:rsidR="006C633A">
        <w:rPr>
          <w:color w:val="222222"/>
          <w:lang w:val="en-GB"/>
        </w:rPr>
        <w:t xml:space="preserve"> of its validity</w:t>
      </w:r>
      <w:r w:rsidRPr="003A6874">
        <w:rPr>
          <w:color w:val="222222"/>
          <w:lang w:val="en-GB"/>
        </w:rPr>
        <w:t xml:space="preserve"> via e-mail</w:t>
      </w:r>
      <w:r w:rsidR="00AD0ABB">
        <w:rPr>
          <w:color w:val="222222"/>
          <w:lang w:val="en-GB"/>
        </w:rPr>
        <w:t>.</w:t>
      </w:r>
    </w:p>
    <w:p w14:paraId="332AD413" w14:textId="77777777" w:rsidR="00113A62" w:rsidRPr="003A6874" w:rsidRDefault="00113A62" w:rsidP="00995D50">
      <w:pPr>
        <w:pStyle w:val="ListParagraph"/>
        <w:spacing w:after="0"/>
        <w:ind w:left="360"/>
        <w:jc w:val="both"/>
        <w:rPr>
          <w:rFonts w:cs="Arial"/>
          <w:lang w:val="en-GB"/>
        </w:rPr>
      </w:pPr>
    </w:p>
    <w:p w14:paraId="12CB1BED" w14:textId="4810A762" w:rsidR="00D97969" w:rsidRPr="003A6874" w:rsidRDefault="00044212" w:rsidP="00760184">
      <w:pPr>
        <w:pStyle w:val="ListParagraph"/>
        <w:numPr>
          <w:ilvl w:val="0"/>
          <w:numId w:val="10"/>
        </w:numPr>
        <w:spacing w:after="0"/>
        <w:jc w:val="both"/>
        <w:rPr>
          <w:rFonts w:cs="Arial"/>
          <w:lang w:val="en-GB"/>
        </w:rPr>
      </w:pPr>
      <w:r w:rsidRPr="003A6874">
        <w:rPr>
          <w:lang w:val="en-GB"/>
        </w:rPr>
        <w:t>Bidder´s o</w:t>
      </w:r>
      <w:r w:rsidR="00225706" w:rsidRPr="003A6874">
        <w:rPr>
          <w:lang w:val="en-GB"/>
        </w:rPr>
        <w:t xml:space="preserve">bjections of </w:t>
      </w:r>
      <w:r w:rsidR="00D97969" w:rsidRPr="003A6874">
        <w:rPr>
          <w:lang w:val="en-GB"/>
        </w:rPr>
        <w:t xml:space="preserve">HOPS notice on the validity of the Bidder's Request </w:t>
      </w:r>
      <w:r w:rsidR="00225706" w:rsidRPr="003A6874">
        <w:rPr>
          <w:lang w:val="en-GB"/>
        </w:rPr>
        <w:t>a</w:t>
      </w:r>
      <w:r w:rsidR="00D97969" w:rsidRPr="003A6874">
        <w:rPr>
          <w:lang w:val="en-GB"/>
        </w:rPr>
        <w:t xml:space="preserve">re not </w:t>
      </w:r>
      <w:r w:rsidR="00225706" w:rsidRPr="003A6874">
        <w:rPr>
          <w:lang w:val="en-GB"/>
        </w:rPr>
        <w:t>allowed</w:t>
      </w:r>
      <w:r w:rsidR="00D97969" w:rsidRPr="003A6874">
        <w:rPr>
          <w:lang w:val="en-GB"/>
        </w:rPr>
        <w:t>.</w:t>
      </w:r>
    </w:p>
    <w:p w14:paraId="12B458FB" w14:textId="77777777" w:rsidR="007410A4" w:rsidRPr="003A6874" w:rsidRDefault="007410A4" w:rsidP="007410A4">
      <w:pPr>
        <w:pStyle w:val="ListParagraph"/>
        <w:spacing w:after="0"/>
        <w:ind w:left="360"/>
        <w:jc w:val="both"/>
        <w:rPr>
          <w:rFonts w:cs="Arial"/>
          <w:lang w:val="en-GB"/>
        </w:rPr>
      </w:pPr>
    </w:p>
    <w:p w14:paraId="0D16A8A9" w14:textId="40AE9FE0" w:rsidR="001440E7" w:rsidRPr="003A6874" w:rsidRDefault="00D97969" w:rsidP="00760184">
      <w:pPr>
        <w:pStyle w:val="ListParagraph"/>
        <w:numPr>
          <w:ilvl w:val="0"/>
          <w:numId w:val="10"/>
        </w:numPr>
        <w:spacing w:after="0"/>
        <w:jc w:val="both"/>
        <w:rPr>
          <w:rFonts w:cs="Arial"/>
          <w:lang w:val="en-GB"/>
        </w:rPr>
      </w:pPr>
      <w:r w:rsidRPr="003A6874">
        <w:rPr>
          <w:rFonts w:cs="Arial"/>
          <w:lang w:val="en-GB"/>
        </w:rPr>
        <w:t xml:space="preserve">In the second </w:t>
      </w:r>
      <w:r w:rsidR="00E60229" w:rsidRPr="003A6874">
        <w:rPr>
          <w:rFonts w:cs="Arial"/>
          <w:lang w:val="en-GB"/>
        </w:rPr>
        <w:t>phase</w:t>
      </w:r>
      <w:r w:rsidRPr="003A6874">
        <w:rPr>
          <w:rFonts w:cs="Arial"/>
          <w:lang w:val="en-GB"/>
        </w:rPr>
        <w:t xml:space="preserve"> of Auction qualification</w:t>
      </w:r>
      <w:r w:rsidR="00E60229" w:rsidRPr="003A6874">
        <w:rPr>
          <w:rFonts w:cs="Arial"/>
          <w:lang w:val="en-GB"/>
        </w:rPr>
        <w:t>,</w:t>
      </w:r>
      <w:r w:rsidRPr="003A6874">
        <w:rPr>
          <w:rFonts w:cs="Arial"/>
          <w:lang w:val="en-GB"/>
        </w:rPr>
        <w:t xml:space="preserve"> </w:t>
      </w:r>
      <w:r w:rsidR="001D7014" w:rsidRPr="003A6874">
        <w:rPr>
          <w:rFonts w:cs="Arial"/>
          <w:lang w:val="en-GB"/>
        </w:rPr>
        <w:t>B</w:t>
      </w:r>
      <w:r w:rsidR="001440E7" w:rsidRPr="003A6874">
        <w:rPr>
          <w:rFonts w:cs="Arial"/>
          <w:lang w:val="en-GB"/>
        </w:rPr>
        <w:t xml:space="preserve">idders shall submit the </w:t>
      </w:r>
      <w:r w:rsidR="003C3CA2" w:rsidRPr="003A6874">
        <w:rPr>
          <w:rFonts w:cs="Arial"/>
          <w:lang w:val="en-GB"/>
        </w:rPr>
        <w:t xml:space="preserve">Bid </w:t>
      </w:r>
      <w:r w:rsidR="00724604" w:rsidRPr="003A6874">
        <w:rPr>
          <w:rFonts w:cs="Arial"/>
          <w:lang w:val="en-GB"/>
        </w:rPr>
        <w:t>security</w:t>
      </w:r>
      <w:r w:rsidR="001440E7" w:rsidRPr="003A6874">
        <w:rPr>
          <w:rFonts w:cs="Arial"/>
          <w:lang w:val="en-GB"/>
        </w:rPr>
        <w:t xml:space="preserve"> to CROPEX pursuant to </w:t>
      </w:r>
      <w:r w:rsidR="008568CA" w:rsidRPr="003A6874">
        <w:rPr>
          <w:rFonts w:cs="Arial"/>
          <w:lang w:val="en-GB"/>
        </w:rPr>
        <w:t>Article 6, P</w:t>
      </w:r>
      <w:r w:rsidR="001440E7" w:rsidRPr="003A6874">
        <w:rPr>
          <w:rFonts w:cs="Arial"/>
          <w:lang w:val="en-GB"/>
        </w:rPr>
        <w:t>aragraph 3</w:t>
      </w:r>
      <w:r w:rsidR="00735929" w:rsidRPr="003A6874">
        <w:rPr>
          <w:rFonts w:cs="Arial"/>
          <w:lang w:val="en-GB"/>
        </w:rPr>
        <w:t>, of these Rules</w:t>
      </w:r>
      <w:r w:rsidR="001440E7" w:rsidRPr="003A6874">
        <w:rPr>
          <w:rFonts w:cs="Arial"/>
          <w:lang w:val="en-GB"/>
        </w:rPr>
        <w:t xml:space="preserve">. </w:t>
      </w:r>
    </w:p>
    <w:p w14:paraId="39510102" w14:textId="77777777" w:rsidR="0043728C" w:rsidRPr="003A6874" w:rsidRDefault="0043728C" w:rsidP="001440E7">
      <w:pPr>
        <w:spacing w:after="0"/>
        <w:jc w:val="both"/>
        <w:rPr>
          <w:rFonts w:cs="Arial"/>
          <w:lang w:val="en-GB"/>
        </w:rPr>
      </w:pPr>
    </w:p>
    <w:p w14:paraId="73A08A9B" w14:textId="179F759C" w:rsidR="00ED6026" w:rsidRPr="003A6874" w:rsidRDefault="00F97552" w:rsidP="00760184">
      <w:pPr>
        <w:pStyle w:val="ListParagraph"/>
        <w:numPr>
          <w:ilvl w:val="0"/>
          <w:numId w:val="10"/>
        </w:numPr>
        <w:spacing w:after="0"/>
        <w:jc w:val="both"/>
        <w:rPr>
          <w:rFonts w:cs="Arial"/>
          <w:lang w:val="en-GB"/>
        </w:rPr>
      </w:pPr>
      <w:r w:rsidRPr="003A6874">
        <w:rPr>
          <w:rFonts w:cs="Arial"/>
          <w:lang w:val="en-GB"/>
        </w:rPr>
        <w:t xml:space="preserve">All bidders meeting the </w:t>
      </w:r>
      <w:r w:rsidR="001D7014" w:rsidRPr="003A6874">
        <w:rPr>
          <w:rFonts w:cs="Arial"/>
          <w:lang w:val="en-GB"/>
        </w:rPr>
        <w:t xml:space="preserve">application qualification </w:t>
      </w:r>
      <w:r w:rsidRPr="003A6874">
        <w:rPr>
          <w:rFonts w:cs="Arial"/>
          <w:lang w:val="en-GB"/>
        </w:rPr>
        <w:t xml:space="preserve">requirements </w:t>
      </w:r>
      <w:r w:rsidR="00E60229" w:rsidRPr="003A6874">
        <w:rPr>
          <w:rFonts w:cs="Arial"/>
          <w:lang w:val="en-GB"/>
        </w:rPr>
        <w:t xml:space="preserve">from the both phases of Auction qualification </w:t>
      </w:r>
      <w:r w:rsidRPr="003A6874">
        <w:rPr>
          <w:rFonts w:cs="Arial"/>
          <w:lang w:val="en-GB"/>
        </w:rPr>
        <w:t>can participat</w:t>
      </w:r>
      <w:r w:rsidR="008568CA" w:rsidRPr="003A6874">
        <w:rPr>
          <w:rFonts w:cs="Arial"/>
          <w:lang w:val="en-GB"/>
        </w:rPr>
        <w:t xml:space="preserve">e </w:t>
      </w:r>
      <w:r w:rsidRPr="003A6874">
        <w:rPr>
          <w:rFonts w:cs="Arial"/>
          <w:lang w:val="en-GB"/>
        </w:rPr>
        <w:t xml:space="preserve">in the </w:t>
      </w:r>
      <w:r w:rsidR="001D7014" w:rsidRPr="003A6874">
        <w:rPr>
          <w:rFonts w:cs="Arial"/>
          <w:lang w:val="en-GB"/>
        </w:rPr>
        <w:t>auction</w:t>
      </w:r>
      <w:r w:rsidRPr="003A6874">
        <w:rPr>
          <w:rFonts w:cs="Arial"/>
          <w:lang w:val="en-GB"/>
        </w:rPr>
        <w:t xml:space="preserve">. </w:t>
      </w:r>
    </w:p>
    <w:p w14:paraId="70F25730" w14:textId="77777777" w:rsidR="00277730" w:rsidRPr="003A6874" w:rsidRDefault="00277730" w:rsidP="00575452">
      <w:pPr>
        <w:spacing w:after="0"/>
        <w:ind w:left="360"/>
        <w:jc w:val="both"/>
        <w:rPr>
          <w:rFonts w:cs="Arial"/>
          <w:lang w:val="en-GB"/>
        </w:rPr>
      </w:pPr>
    </w:p>
    <w:p w14:paraId="1C07C872" w14:textId="77777777" w:rsidR="00277730" w:rsidRPr="003A6874" w:rsidRDefault="00F97552" w:rsidP="00A4130A">
      <w:pPr>
        <w:spacing w:after="0"/>
        <w:ind w:left="360"/>
        <w:jc w:val="center"/>
        <w:rPr>
          <w:rFonts w:cs="Arial"/>
          <w:b/>
          <w:lang w:val="en-GB"/>
        </w:rPr>
      </w:pPr>
      <w:r w:rsidRPr="003A6874">
        <w:rPr>
          <w:rFonts w:cs="Arial"/>
          <w:b/>
          <w:lang w:val="en-GB"/>
        </w:rPr>
        <w:t>Article</w:t>
      </w:r>
      <w:r w:rsidR="00277730" w:rsidRPr="003A6874">
        <w:rPr>
          <w:rFonts w:cs="Arial"/>
          <w:b/>
          <w:lang w:val="en-GB"/>
        </w:rPr>
        <w:t xml:space="preserve"> </w:t>
      </w:r>
      <w:r w:rsidR="00FF4A51" w:rsidRPr="003A6874">
        <w:rPr>
          <w:rFonts w:cs="Arial"/>
          <w:b/>
          <w:lang w:val="en-GB"/>
        </w:rPr>
        <w:t>8</w:t>
      </w:r>
    </w:p>
    <w:p w14:paraId="35F8E9F6" w14:textId="77777777" w:rsidR="00EF576D" w:rsidRPr="003A6874" w:rsidRDefault="009709CD" w:rsidP="00EF576D">
      <w:pPr>
        <w:spacing w:after="0"/>
        <w:jc w:val="both"/>
        <w:rPr>
          <w:rFonts w:cs="Arial"/>
          <w:lang w:val="en-GB"/>
        </w:rPr>
      </w:pPr>
      <w:r w:rsidRPr="003A6874">
        <w:rPr>
          <w:rFonts w:cs="Arial"/>
          <w:lang w:val="en-GB"/>
        </w:rPr>
        <w:t xml:space="preserve">Participation in the </w:t>
      </w:r>
      <w:r w:rsidR="001D7014" w:rsidRPr="003A6874">
        <w:rPr>
          <w:rFonts w:cs="Arial"/>
          <w:lang w:val="en-GB"/>
        </w:rPr>
        <w:t>auction</w:t>
      </w:r>
      <w:r w:rsidRPr="003A6874">
        <w:rPr>
          <w:rFonts w:cs="Arial"/>
          <w:lang w:val="en-GB"/>
        </w:rPr>
        <w:t xml:space="preserve"> is open to all bidders who </w:t>
      </w:r>
      <w:r w:rsidR="00266BF6" w:rsidRPr="003A6874">
        <w:rPr>
          <w:rFonts w:cs="Arial"/>
          <w:lang w:val="en-GB"/>
        </w:rPr>
        <w:t xml:space="preserve">had </w:t>
      </w:r>
      <w:r w:rsidRPr="003A6874">
        <w:rPr>
          <w:rFonts w:cs="Arial"/>
          <w:lang w:val="en-GB"/>
        </w:rPr>
        <w:t>successfully completed</w:t>
      </w:r>
      <w:r w:rsidR="001D7014" w:rsidRPr="003A6874">
        <w:rPr>
          <w:rFonts w:cs="Arial"/>
          <w:lang w:val="en-GB"/>
        </w:rPr>
        <w:t xml:space="preserve"> application qualification</w:t>
      </w:r>
      <w:r w:rsidRPr="003A6874">
        <w:rPr>
          <w:rFonts w:cs="Arial"/>
          <w:lang w:val="en-GB"/>
        </w:rPr>
        <w:t xml:space="preserve">, </w:t>
      </w:r>
      <w:r w:rsidR="00834BA5" w:rsidRPr="003A6874">
        <w:rPr>
          <w:rFonts w:cs="Arial"/>
          <w:lang w:val="en-GB"/>
        </w:rPr>
        <w:t>i.e.</w:t>
      </w:r>
      <w:r w:rsidRPr="003A6874">
        <w:rPr>
          <w:rFonts w:cs="Arial"/>
          <w:lang w:val="en-GB"/>
        </w:rPr>
        <w:t>, those whose request h</w:t>
      </w:r>
      <w:r w:rsidR="008568CA" w:rsidRPr="003A6874">
        <w:rPr>
          <w:rFonts w:cs="Arial"/>
          <w:lang w:val="en-GB"/>
        </w:rPr>
        <w:t>as been successful pursuant to A</w:t>
      </w:r>
      <w:r w:rsidRPr="003A6874">
        <w:rPr>
          <w:rFonts w:cs="Arial"/>
          <w:lang w:val="en-GB"/>
        </w:rPr>
        <w:t xml:space="preserve">rticle 7 herein. </w:t>
      </w:r>
      <w:r w:rsidR="00EF576D">
        <w:rPr>
          <w:rFonts w:cs="Arial"/>
          <w:lang w:val="en-GB"/>
        </w:rPr>
        <w:t xml:space="preserve"> After the confirmation of the successful </w:t>
      </w:r>
      <w:r w:rsidR="00EF576D" w:rsidRPr="003A6874">
        <w:rPr>
          <w:rFonts w:cs="Arial"/>
          <w:lang w:val="en-GB"/>
        </w:rPr>
        <w:t>qualification</w:t>
      </w:r>
      <w:r w:rsidR="00EF576D">
        <w:rPr>
          <w:rFonts w:cs="Arial"/>
          <w:lang w:val="en-GB"/>
        </w:rPr>
        <w:t xml:space="preserve"> </w:t>
      </w:r>
      <w:r w:rsidR="00EF576D" w:rsidRPr="003A6874">
        <w:rPr>
          <w:rFonts w:cs="Arial"/>
          <w:lang w:val="en-GB"/>
        </w:rPr>
        <w:t xml:space="preserve">CROPEX shall send the bidders their usernames and passwords to access the trading platform. </w:t>
      </w:r>
    </w:p>
    <w:p w14:paraId="71A18890" w14:textId="3E22C1C7" w:rsidR="0001794F" w:rsidRDefault="00EF576D" w:rsidP="006D1792">
      <w:pPr>
        <w:spacing w:after="0"/>
        <w:jc w:val="both"/>
        <w:rPr>
          <w:rFonts w:cs="Arial"/>
          <w:lang w:val="en-GB"/>
        </w:rPr>
      </w:pPr>
      <w:r>
        <w:rPr>
          <w:rFonts w:cs="Arial"/>
          <w:lang w:val="en-GB"/>
        </w:rPr>
        <w:t xml:space="preserve"> </w:t>
      </w:r>
    </w:p>
    <w:p w14:paraId="5670D319" w14:textId="77777777" w:rsidR="00867C81" w:rsidRPr="003A6874" w:rsidRDefault="00867C81" w:rsidP="006D1792">
      <w:pPr>
        <w:spacing w:after="0"/>
        <w:jc w:val="both"/>
        <w:rPr>
          <w:rFonts w:cs="Arial"/>
          <w:lang w:val="en-GB"/>
        </w:rPr>
      </w:pPr>
    </w:p>
    <w:p w14:paraId="5D0103A2" w14:textId="77777777" w:rsidR="0043728C" w:rsidRPr="003A6874" w:rsidRDefault="0043728C" w:rsidP="00575452">
      <w:pPr>
        <w:spacing w:after="0"/>
        <w:jc w:val="both"/>
        <w:rPr>
          <w:b/>
          <w:lang w:val="en-GB"/>
        </w:rPr>
      </w:pPr>
    </w:p>
    <w:p w14:paraId="0AF5397E" w14:textId="7FB3F6D0" w:rsidR="0001794F" w:rsidRPr="003A6874" w:rsidRDefault="001D7014" w:rsidP="00575452">
      <w:pPr>
        <w:spacing w:after="0"/>
        <w:jc w:val="center"/>
        <w:rPr>
          <w:b/>
          <w:lang w:val="en-GB"/>
        </w:rPr>
      </w:pPr>
      <w:r w:rsidRPr="003A6874">
        <w:rPr>
          <w:b/>
          <w:lang w:val="en-GB"/>
        </w:rPr>
        <w:lastRenderedPageBreak/>
        <w:t>Conducting the auction</w:t>
      </w:r>
    </w:p>
    <w:p w14:paraId="7CAB4FDE" w14:textId="77777777" w:rsidR="000A302C" w:rsidRPr="003A6874" w:rsidRDefault="000A302C" w:rsidP="00575452">
      <w:pPr>
        <w:spacing w:after="0"/>
        <w:jc w:val="both"/>
        <w:rPr>
          <w:b/>
          <w:lang w:val="en-GB"/>
        </w:rPr>
      </w:pPr>
    </w:p>
    <w:p w14:paraId="5323E139" w14:textId="77777777" w:rsidR="00F57606" w:rsidRPr="003A6874" w:rsidRDefault="009709CD" w:rsidP="00A4130A">
      <w:pPr>
        <w:spacing w:after="0"/>
        <w:jc w:val="center"/>
        <w:rPr>
          <w:b/>
          <w:lang w:val="en-GB"/>
        </w:rPr>
      </w:pPr>
      <w:r w:rsidRPr="003A6874">
        <w:rPr>
          <w:b/>
          <w:lang w:val="en-GB"/>
        </w:rPr>
        <w:t>Article</w:t>
      </w:r>
      <w:r w:rsidR="00277730" w:rsidRPr="003A6874">
        <w:rPr>
          <w:b/>
          <w:lang w:val="en-GB"/>
        </w:rPr>
        <w:t xml:space="preserve"> </w:t>
      </w:r>
      <w:r w:rsidR="00FF4A51" w:rsidRPr="003A6874">
        <w:rPr>
          <w:b/>
          <w:lang w:val="en-GB"/>
        </w:rPr>
        <w:t>9</w:t>
      </w:r>
    </w:p>
    <w:p w14:paraId="22841F00" w14:textId="74157B3B" w:rsidR="00A072E8" w:rsidRPr="003A6874" w:rsidRDefault="00305AB6" w:rsidP="00A072E8">
      <w:pPr>
        <w:spacing w:after="0"/>
        <w:jc w:val="both"/>
        <w:rPr>
          <w:rFonts w:cs="Arial"/>
          <w:lang w:val="en-GB"/>
        </w:rPr>
      </w:pPr>
      <w:r w:rsidRPr="003A6874">
        <w:rPr>
          <w:lang w:val="en-GB"/>
        </w:rPr>
        <w:t>Bi</w:t>
      </w:r>
      <w:r w:rsidR="00E87C53" w:rsidRPr="003A6874">
        <w:rPr>
          <w:lang w:val="en-GB"/>
        </w:rPr>
        <w:t>ds are given via the CROPEX trading platform</w:t>
      </w:r>
      <w:r w:rsidR="00266BF6" w:rsidRPr="003A6874">
        <w:rPr>
          <w:lang w:val="en-GB"/>
        </w:rPr>
        <w:t>,</w:t>
      </w:r>
      <w:r w:rsidR="00E87C53" w:rsidRPr="003A6874">
        <w:rPr>
          <w:lang w:val="en-GB"/>
        </w:rPr>
        <w:t xml:space="preserve"> which is accessed through an Internet browser with the correct username and password. Access is allowed only to those bidders who have successfully completed the </w:t>
      </w:r>
      <w:r w:rsidR="001D7014" w:rsidRPr="003A6874">
        <w:rPr>
          <w:lang w:val="en-GB"/>
        </w:rPr>
        <w:t>application qualification</w:t>
      </w:r>
      <w:r w:rsidR="00E87C53" w:rsidRPr="003A6874">
        <w:rPr>
          <w:lang w:val="en-GB"/>
        </w:rPr>
        <w:t>,</w:t>
      </w:r>
      <w:r w:rsidR="00266BF6" w:rsidRPr="003A6874">
        <w:rPr>
          <w:lang w:val="en-GB"/>
        </w:rPr>
        <w:t xml:space="preserve"> </w:t>
      </w:r>
      <w:r w:rsidR="00834BA5" w:rsidRPr="003A6874">
        <w:rPr>
          <w:lang w:val="en-GB"/>
        </w:rPr>
        <w:t>i.e.,</w:t>
      </w:r>
      <w:r w:rsidR="00E87C53" w:rsidRPr="003A6874">
        <w:rPr>
          <w:lang w:val="en-GB"/>
        </w:rPr>
        <w:t xml:space="preserve"> those whose request has been successful </w:t>
      </w:r>
      <w:r w:rsidR="00E81718" w:rsidRPr="003A6874">
        <w:rPr>
          <w:lang w:val="en-GB"/>
        </w:rPr>
        <w:t>pursuant</w:t>
      </w:r>
      <w:r w:rsidR="00E87C53" w:rsidRPr="003A6874">
        <w:rPr>
          <w:lang w:val="en-GB"/>
        </w:rPr>
        <w:t xml:space="preserve"> to </w:t>
      </w:r>
      <w:r w:rsidR="006E0E90" w:rsidRPr="003A6874">
        <w:rPr>
          <w:lang w:val="en-GB"/>
        </w:rPr>
        <w:t>A</w:t>
      </w:r>
      <w:r w:rsidR="00E87C53" w:rsidRPr="003A6874">
        <w:rPr>
          <w:lang w:val="en-GB"/>
        </w:rPr>
        <w:t xml:space="preserve">rticle 7 herein and those who have submitted the </w:t>
      </w:r>
      <w:r w:rsidR="001D7014" w:rsidRPr="003A6874">
        <w:rPr>
          <w:lang w:val="en-GB"/>
        </w:rPr>
        <w:t xml:space="preserve">Bid </w:t>
      </w:r>
      <w:r w:rsidR="00090D05" w:rsidRPr="003A6874">
        <w:rPr>
          <w:lang w:val="en-GB"/>
        </w:rPr>
        <w:t>security</w:t>
      </w:r>
      <w:r w:rsidR="00E87C53" w:rsidRPr="003A6874">
        <w:rPr>
          <w:lang w:val="en-GB"/>
        </w:rPr>
        <w:t xml:space="preserve">. </w:t>
      </w:r>
    </w:p>
    <w:p w14:paraId="41A60DEE" w14:textId="77777777" w:rsidR="00E87C53" w:rsidRPr="003A6874" w:rsidRDefault="00E87C53" w:rsidP="00221CD4">
      <w:pPr>
        <w:spacing w:after="0"/>
        <w:jc w:val="both"/>
        <w:rPr>
          <w:lang w:val="en-GB"/>
        </w:rPr>
      </w:pPr>
    </w:p>
    <w:p w14:paraId="1A712F84" w14:textId="77777777" w:rsidR="000A302C" w:rsidRPr="003A6874" w:rsidRDefault="000A302C" w:rsidP="00575452">
      <w:pPr>
        <w:spacing w:after="0"/>
        <w:jc w:val="both"/>
        <w:rPr>
          <w:lang w:val="en-GB"/>
        </w:rPr>
      </w:pPr>
    </w:p>
    <w:p w14:paraId="03389C72" w14:textId="77777777" w:rsidR="00F57606" w:rsidRPr="003A6874" w:rsidRDefault="00E87C53" w:rsidP="00A4130A">
      <w:pPr>
        <w:spacing w:after="0"/>
        <w:jc w:val="center"/>
        <w:rPr>
          <w:b/>
          <w:lang w:val="en-GB"/>
        </w:rPr>
      </w:pPr>
      <w:r w:rsidRPr="003A6874">
        <w:rPr>
          <w:b/>
          <w:lang w:val="en-GB"/>
        </w:rPr>
        <w:t>Article</w:t>
      </w:r>
      <w:r w:rsidR="00277730" w:rsidRPr="003A6874">
        <w:rPr>
          <w:b/>
          <w:lang w:val="en-GB"/>
        </w:rPr>
        <w:t xml:space="preserve"> 1</w:t>
      </w:r>
      <w:r w:rsidR="00FF4A51" w:rsidRPr="003A6874">
        <w:rPr>
          <w:b/>
          <w:lang w:val="en-GB"/>
        </w:rPr>
        <w:t>0</w:t>
      </w:r>
    </w:p>
    <w:p w14:paraId="2DD66B73" w14:textId="48254C05" w:rsidR="008F419F" w:rsidRPr="003A6874" w:rsidRDefault="001D7014" w:rsidP="00575452">
      <w:pPr>
        <w:spacing w:after="0"/>
        <w:jc w:val="both"/>
        <w:rPr>
          <w:lang w:val="en-GB"/>
        </w:rPr>
      </w:pPr>
      <w:r w:rsidRPr="003A6874">
        <w:rPr>
          <w:lang w:val="en-GB"/>
        </w:rPr>
        <w:t>P</w:t>
      </w:r>
      <w:r w:rsidR="001D5806" w:rsidRPr="003A6874">
        <w:rPr>
          <w:lang w:val="en-GB"/>
        </w:rPr>
        <w:t xml:space="preserve">latform access </w:t>
      </w:r>
      <w:r w:rsidRPr="003A6874">
        <w:rPr>
          <w:lang w:val="en-GB"/>
        </w:rPr>
        <w:t xml:space="preserve">testing </w:t>
      </w:r>
      <w:r w:rsidR="001D5806" w:rsidRPr="003A6874">
        <w:rPr>
          <w:lang w:val="en-GB"/>
        </w:rPr>
        <w:t xml:space="preserve">shall be conducted </w:t>
      </w:r>
      <w:r w:rsidR="00867C81">
        <w:rPr>
          <w:lang w:val="en-GB"/>
        </w:rPr>
        <w:t>one working day before auction.</w:t>
      </w:r>
    </w:p>
    <w:p w14:paraId="15E4F0CD" w14:textId="77777777" w:rsidR="008F419F" w:rsidRPr="003A6874" w:rsidRDefault="008F419F" w:rsidP="00575452">
      <w:pPr>
        <w:spacing w:after="0"/>
        <w:jc w:val="both"/>
        <w:rPr>
          <w:lang w:val="en-GB"/>
        </w:rPr>
      </w:pPr>
    </w:p>
    <w:p w14:paraId="0AF6A0AC" w14:textId="77777777" w:rsidR="008F419F" w:rsidRPr="003A6874" w:rsidRDefault="001D5806" w:rsidP="00A4130A">
      <w:pPr>
        <w:spacing w:after="0"/>
        <w:jc w:val="center"/>
        <w:rPr>
          <w:b/>
          <w:lang w:val="en-GB"/>
        </w:rPr>
      </w:pPr>
      <w:r w:rsidRPr="003A6874">
        <w:rPr>
          <w:b/>
          <w:lang w:val="en-GB"/>
        </w:rPr>
        <w:t>Article</w:t>
      </w:r>
      <w:r w:rsidR="00FF4A51" w:rsidRPr="003A6874">
        <w:rPr>
          <w:b/>
          <w:lang w:val="en-GB"/>
        </w:rPr>
        <w:t xml:space="preserve"> </w:t>
      </w:r>
      <w:r w:rsidR="008F419F" w:rsidRPr="003A6874">
        <w:rPr>
          <w:b/>
          <w:lang w:val="en-GB"/>
        </w:rPr>
        <w:t>1</w:t>
      </w:r>
      <w:r w:rsidR="00FF4A51" w:rsidRPr="003A6874">
        <w:rPr>
          <w:b/>
          <w:lang w:val="en-GB"/>
        </w:rPr>
        <w:t>1</w:t>
      </w:r>
    </w:p>
    <w:p w14:paraId="327EA2CE" w14:textId="5E517519" w:rsidR="0043728C" w:rsidRPr="003A6874" w:rsidRDefault="00867C81" w:rsidP="00760184">
      <w:pPr>
        <w:pStyle w:val="ListParagraph"/>
        <w:numPr>
          <w:ilvl w:val="0"/>
          <w:numId w:val="8"/>
        </w:numPr>
        <w:spacing w:after="0"/>
        <w:jc w:val="both"/>
        <w:rPr>
          <w:lang w:val="en-GB"/>
        </w:rPr>
      </w:pPr>
      <w:r>
        <w:rPr>
          <w:lang w:val="en-GB"/>
        </w:rPr>
        <w:t xml:space="preserve">Auction shall be conducted via CROPEX trading platform </w:t>
      </w:r>
      <w:r w:rsidRPr="00867C81">
        <w:rPr>
          <w:lang w:val="en-GB"/>
        </w:rPr>
        <w:t>3 (three) business days after the no</w:t>
      </w:r>
      <w:r>
        <w:rPr>
          <w:lang w:val="en-GB"/>
        </w:rPr>
        <w:t>tice of the start of the auction</w:t>
      </w:r>
      <w:r w:rsidRPr="00867C81">
        <w:rPr>
          <w:lang w:val="en-GB"/>
        </w:rPr>
        <w:t xml:space="preserve"> and publication on the HOPS Website.</w:t>
      </w:r>
    </w:p>
    <w:p w14:paraId="3F3874C7" w14:textId="77777777" w:rsidR="0043728C" w:rsidRPr="003A6874" w:rsidRDefault="0043728C" w:rsidP="009D20E2">
      <w:pPr>
        <w:spacing w:after="0"/>
        <w:jc w:val="both"/>
        <w:rPr>
          <w:lang w:val="en-GB"/>
        </w:rPr>
      </w:pPr>
    </w:p>
    <w:p w14:paraId="73E4DC1E" w14:textId="77237745" w:rsidR="0043728C" w:rsidRPr="003A6874" w:rsidRDefault="00834BA5" w:rsidP="00760184">
      <w:pPr>
        <w:pStyle w:val="ListParagraph"/>
        <w:numPr>
          <w:ilvl w:val="0"/>
          <w:numId w:val="8"/>
        </w:numPr>
        <w:spacing w:after="0"/>
        <w:jc w:val="both"/>
        <w:rPr>
          <w:lang w:val="en-GB"/>
        </w:rPr>
      </w:pPr>
      <w:r w:rsidRPr="003A6874">
        <w:rPr>
          <w:lang w:val="en-GB"/>
        </w:rPr>
        <w:t>The auction</w:t>
      </w:r>
      <w:r w:rsidR="00D87433" w:rsidRPr="003A6874">
        <w:rPr>
          <w:lang w:val="en-GB"/>
        </w:rPr>
        <w:t xml:space="preserve"> shall be held simultaneously for all three groups o</w:t>
      </w:r>
      <w:r w:rsidRPr="003A6874">
        <w:rPr>
          <w:lang w:val="en-GB"/>
        </w:rPr>
        <w:t>f</w:t>
      </w:r>
      <w:r w:rsidR="00D87433" w:rsidRPr="003A6874">
        <w:rPr>
          <w:lang w:val="en-GB"/>
        </w:rPr>
        <w:t xml:space="preserve"> years of delivery. </w:t>
      </w:r>
      <w:r w:rsidR="008F419F" w:rsidRPr="003A6874">
        <w:rPr>
          <w:lang w:val="en-GB"/>
        </w:rPr>
        <w:t xml:space="preserve"> </w:t>
      </w:r>
    </w:p>
    <w:p w14:paraId="2DDD6555" w14:textId="77777777" w:rsidR="008863DB" w:rsidRPr="003A6874" w:rsidRDefault="008863DB" w:rsidP="003D25FE">
      <w:pPr>
        <w:pStyle w:val="ListParagraph"/>
        <w:spacing w:after="0"/>
        <w:ind w:left="360"/>
        <w:jc w:val="both"/>
        <w:rPr>
          <w:lang w:val="en-GB"/>
        </w:rPr>
      </w:pPr>
    </w:p>
    <w:p w14:paraId="2185403A" w14:textId="6918B64D" w:rsidR="00A77842" w:rsidRPr="003A6874" w:rsidRDefault="00E81718" w:rsidP="00760184">
      <w:pPr>
        <w:pStyle w:val="ListParagraph"/>
        <w:numPr>
          <w:ilvl w:val="0"/>
          <w:numId w:val="8"/>
        </w:numPr>
        <w:spacing w:after="0"/>
        <w:jc w:val="both"/>
        <w:rPr>
          <w:lang w:val="en-GB"/>
        </w:rPr>
      </w:pPr>
      <w:r w:rsidRPr="003A6874">
        <w:rPr>
          <w:lang w:val="en-GB"/>
        </w:rPr>
        <w:t>Maximum</w:t>
      </w:r>
      <w:r w:rsidR="00707664" w:rsidRPr="003A6874">
        <w:rPr>
          <w:lang w:val="en-GB"/>
        </w:rPr>
        <w:t xml:space="preserve"> offered capacity in </w:t>
      </w:r>
      <w:r w:rsidR="00A77842" w:rsidRPr="003A6874">
        <w:rPr>
          <w:lang w:val="en-GB"/>
        </w:rPr>
        <w:t>MW</w:t>
      </w:r>
      <w:r w:rsidR="008E5F9E" w:rsidRPr="003A6874">
        <w:rPr>
          <w:lang w:val="en-GB"/>
        </w:rPr>
        <w:t>h/h</w:t>
      </w:r>
      <w:r w:rsidR="00A77842" w:rsidRPr="003A6874">
        <w:rPr>
          <w:lang w:val="en-GB"/>
        </w:rPr>
        <w:t xml:space="preserve"> </w:t>
      </w:r>
      <w:r w:rsidR="00A81C8E" w:rsidRPr="003A6874">
        <w:rPr>
          <w:lang w:val="en-GB"/>
        </w:rPr>
        <w:t>p</w:t>
      </w:r>
      <w:r w:rsidR="00707664" w:rsidRPr="003A6874">
        <w:rPr>
          <w:lang w:val="en-GB"/>
        </w:rPr>
        <w:t xml:space="preserve">er </w:t>
      </w:r>
      <w:r w:rsidRPr="003A6874">
        <w:rPr>
          <w:lang w:val="en-GB"/>
        </w:rPr>
        <w:t>individual</w:t>
      </w:r>
      <w:r w:rsidR="00707664" w:rsidRPr="003A6874">
        <w:rPr>
          <w:lang w:val="en-GB"/>
        </w:rPr>
        <w:t xml:space="preserve"> group or a combination of offered capacities in </w:t>
      </w:r>
      <w:r w:rsidR="00A81C8E" w:rsidRPr="003A6874">
        <w:rPr>
          <w:lang w:val="en-GB"/>
        </w:rPr>
        <w:t>MW</w:t>
      </w:r>
      <w:r w:rsidR="008E5F9E" w:rsidRPr="003A6874">
        <w:rPr>
          <w:lang w:val="en-GB"/>
        </w:rPr>
        <w:t>h/h</w:t>
      </w:r>
      <w:r w:rsidR="00A81C8E" w:rsidRPr="003A6874">
        <w:rPr>
          <w:lang w:val="en-GB"/>
        </w:rPr>
        <w:t xml:space="preserve"> p</w:t>
      </w:r>
      <w:r w:rsidR="00707664" w:rsidRPr="003A6874">
        <w:rPr>
          <w:lang w:val="en-GB"/>
        </w:rPr>
        <w:t xml:space="preserve">er more groups shall correspond to the paid amount of </w:t>
      </w:r>
      <w:r w:rsidR="001D7014" w:rsidRPr="003A6874">
        <w:rPr>
          <w:lang w:val="en-GB"/>
        </w:rPr>
        <w:t xml:space="preserve">Bid </w:t>
      </w:r>
      <w:r w:rsidR="00036C76" w:rsidRPr="003A6874">
        <w:rPr>
          <w:lang w:val="en-GB"/>
        </w:rPr>
        <w:t>security</w:t>
      </w:r>
      <w:r w:rsidR="00707664" w:rsidRPr="003A6874">
        <w:rPr>
          <w:lang w:val="en-GB"/>
        </w:rPr>
        <w:t xml:space="preserve"> </w:t>
      </w:r>
      <w:r w:rsidR="00AB0433" w:rsidRPr="003A6874">
        <w:rPr>
          <w:lang w:val="en-GB"/>
        </w:rPr>
        <w:t>(</w:t>
      </w:r>
      <w:r w:rsidR="00AB0433" w:rsidRPr="003A6874">
        <w:rPr>
          <w:rFonts w:cs="Arial"/>
          <w:lang w:val="en-GB"/>
        </w:rPr>
        <w:t>7000 €/MW</w:t>
      </w:r>
      <w:r w:rsidR="00801F72" w:rsidRPr="003A6874">
        <w:rPr>
          <w:rFonts w:cs="Arial"/>
          <w:lang w:val="en-GB"/>
        </w:rPr>
        <w:t>h/h</w:t>
      </w:r>
      <w:r w:rsidR="00AB0433" w:rsidRPr="003A6874">
        <w:rPr>
          <w:rFonts w:cs="Arial"/>
          <w:lang w:val="en-GB"/>
        </w:rPr>
        <w:t xml:space="preserve">). </w:t>
      </w:r>
      <w:r w:rsidR="00834BA5" w:rsidRPr="003A6874">
        <w:rPr>
          <w:rFonts w:cs="Arial"/>
          <w:lang w:val="en-GB"/>
        </w:rPr>
        <w:t xml:space="preserve">Capacity exceeding the Bid security </w:t>
      </w:r>
      <w:r w:rsidR="00707664" w:rsidRPr="003A6874">
        <w:rPr>
          <w:rFonts w:cs="Arial"/>
          <w:lang w:val="en-GB"/>
        </w:rPr>
        <w:t xml:space="preserve">cannot be offered. </w:t>
      </w:r>
    </w:p>
    <w:p w14:paraId="0FFDBC74" w14:textId="77777777" w:rsidR="0043728C" w:rsidRPr="003A6874" w:rsidRDefault="0043728C" w:rsidP="00A4130A">
      <w:pPr>
        <w:pStyle w:val="ListParagraph"/>
        <w:rPr>
          <w:lang w:val="en-GB"/>
        </w:rPr>
      </w:pPr>
    </w:p>
    <w:p w14:paraId="14335747" w14:textId="77777777" w:rsidR="008F419F" w:rsidRPr="003A6874" w:rsidRDefault="00707664" w:rsidP="00760184">
      <w:pPr>
        <w:pStyle w:val="ListParagraph"/>
        <w:numPr>
          <w:ilvl w:val="0"/>
          <w:numId w:val="8"/>
        </w:numPr>
        <w:spacing w:after="0"/>
        <w:jc w:val="both"/>
        <w:rPr>
          <w:lang w:val="en-GB"/>
        </w:rPr>
      </w:pPr>
      <w:r w:rsidRPr="003A6874">
        <w:rPr>
          <w:lang w:val="en-GB"/>
        </w:rPr>
        <w:t xml:space="preserve">Bidders shall submit bids separately for each group. </w:t>
      </w:r>
    </w:p>
    <w:p w14:paraId="10A80DEC" w14:textId="77777777" w:rsidR="008C1B65" w:rsidRPr="003A6874" w:rsidRDefault="008C1B65" w:rsidP="008C1B65">
      <w:pPr>
        <w:pStyle w:val="ListParagraph"/>
        <w:spacing w:after="0"/>
        <w:ind w:left="360"/>
        <w:jc w:val="both"/>
        <w:rPr>
          <w:lang w:val="en-GB"/>
        </w:rPr>
      </w:pPr>
    </w:p>
    <w:p w14:paraId="1A2AC305" w14:textId="2189D730" w:rsidR="008F419F" w:rsidRPr="003A6874" w:rsidRDefault="00A438E6" w:rsidP="00760184">
      <w:pPr>
        <w:pStyle w:val="ListParagraph"/>
        <w:numPr>
          <w:ilvl w:val="0"/>
          <w:numId w:val="8"/>
        </w:numPr>
        <w:spacing w:after="0"/>
        <w:jc w:val="both"/>
        <w:rPr>
          <w:lang w:val="en-GB"/>
        </w:rPr>
      </w:pPr>
      <w:r w:rsidRPr="003A6874">
        <w:rPr>
          <w:lang w:val="en-GB"/>
        </w:rPr>
        <w:t xml:space="preserve">Bids submitted outside the </w:t>
      </w:r>
      <w:r w:rsidR="00834BA5" w:rsidRPr="003A6874">
        <w:rPr>
          <w:lang w:val="en-GB"/>
        </w:rPr>
        <w:t>prescribed</w:t>
      </w:r>
      <w:r w:rsidR="001D7014" w:rsidRPr="003A6874">
        <w:rPr>
          <w:lang w:val="en-GB"/>
        </w:rPr>
        <w:t xml:space="preserve"> </w:t>
      </w:r>
      <w:r w:rsidRPr="003A6874">
        <w:rPr>
          <w:lang w:val="en-GB"/>
        </w:rPr>
        <w:t xml:space="preserve">timeframe shall be invalid. </w:t>
      </w:r>
    </w:p>
    <w:p w14:paraId="758857B4" w14:textId="77777777" w:rsidR="000A302C" w:rsidRPr="003A6874" w:rsidRDefault="000A302C" w:rsidP="00575452">
      <w:pPr>
        <w:spacing w:after="0"/>
        <w:jc w:val="both"/>
        <w:rPr>
          <w:lang w:val="en-GB"/>
        </w:rPr>
      </w:pPr>
    </w:p>
    <w:p w14:paraId="0A9979C6" w14:textId="77777777" w:rsidR="008F419F" w:rsidRPr="003A6874" w:rsidRDefault="00A438E6" w:rsidP="00A4130A">
      <w:pPr>
        <w:spacing w:after="0"/>
        <w:jc w:val="center"/>
        <w:rPr>
          <w:b/>
          <w:lang w:val="en-GB"/>
        </w:rPr>
      </w:pPr>
      <w:r w:rsidRPr="003A6874">
        <w:rPr>
          <w:b/>
          <w:lang w:val="en-GB"/>
        </w:rPr>
        <w:t>Article</w:t>
      </w:r>
      <w:r w:rsidR="00277730" w:rsidRPr="003A6874">
        <w:rPr>
          <w:b/>
          <w:lang w:val="en-GB"/>
        </w:rPr>
        <w:t xml:space="preserve"> </w:t>
      </w:r>
      <w:r w:rsidR="008F419F" w:rsidRPr="003A6874">
        <w:rPr>
          <w:b/>
          <w:lang w:val="en-GB"/>
        </w:rPr>
        <w:t>1</w:t>
      </w:r>
      <w:r w:rsidR="008863DB" w:rsidRPr="003A6874">
        <w:rPr>
          <w:b/>
          <w:lang w:val="en-GB"/>
        </w:rPr>
        <w:t>2</w:t>
      </w:r>
    </w:p>
    <w:p w14:paraId="3CE14B44" w14:textId="77777777" w:rsidR="008F419F" w:rsidRPr="003A6874" w:rsidRDefault="00A438E6"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be given in absolute amounts in </w:t>
      </w:r>
      <w:r w:rsidR="00CB0AA9" w:rsidRPr="003A6874">
        <w:rPr>
          <w:rFonts w:eastAsia="Times New Roman" w:cs="Arial"/>
          <w:lang w:val="en-GB" w:eastAsia="hr-HR"/>
        </w:rPr>
        <w:t>EUR</w:t>
      </w:r>
      <w:r w:rsidR="008F419F" w:rsidRPr="003A6874">
        <w:rPr>
          <w:rFonts w:eastAsia="Times New Roman" w:cs="Arial"/>
          <w:lang w:val="en-GB" w:eastAsia="hr-HR"/>
        </w:rPr>
        <w:t xml:space="preserve">/MWh, </w:t>
      </w:r>
      <w:r w:rsidRPr="003A6874">
        <w:rPr>
          <w:rFonts w:eastAsia="Times New Roman" w:cs="Arial"/>
          <w:lang w:val="en-GB" w:eastAsia="hr-HR"/>
        </w:rPr>
        <w:t xml:space="preserve">rounded to two decimal places. </w:t>
      </w:r>
    </w:p>
    <w:p w14:paraId="2A113B3C" w14:textId="77777777" w:rsidR="0043728C" w:rsidRPr="003A6874" w:rsidRDefault="0043728C" w:rsidP="00A4130A">
      <w:pPr>
        <w:pStyle w:val="ListParagraph"/>
        <w:autoSpaceDE w:val="0"/>
        <w:autoSpaceDN w:val="0"/>
        <w:adjustRightInd w:val="0"/>
        <w:spacing w:after="0"/>
        <w:jc w:val="both"/>
        <w:rPr>
          <w:rFonts w:eastAsia="Times New Roman" w:cs="Arial"/>
          <w:lang w:val="en-GB" w:eastAsia="hr-HR"/>
        </w:rPr>
      </w:pPr>
    </w:p>
    <w:p w14:paraId="721A23DE" w14:textId="77777777" w:rsidR="008F419F" w:rsidRPr="003A6874" w:rsidRDefault="00A438E6"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include all costs incurred to the point of delivery. </w:t>
      </w:r>
    </w:p>
    <w:p w14:paraId="6FDEE8E4" w14:textId="77777777" w:rsidR="0043728C" w:rsidRPr="003A6874" w:rsidRDefault="0043728C" w:rsidP="0043728C">
      <w:pPr>
        <w:autoSpaceDE w:val="0"/>
        <w:autoSpaceDN w:val="0"/>
        <w:adjustRightInd w:val="0"/>
        <w:spacing w:after="0"/>
        <w:jc w:val="both"/>
        <w:rPr>
          <w:rFonts w:eastAsia="Times New Roman" w:cs="Arial"/>
          <w:lang w:val="en-GB" w:eastAsia="hr-HR"/>
        </w:rPr>
      </w:pPr>
    </w:p>
    <w:p w14:paraId="55996CBC" w14:textId="77777777" w:rsidR="008F419F" w:rsidRPr="003A6874" w:rsidRDefault="00A438E6"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All prices shall be given in EUR, VAT excluded. </w:t>
      </w:r>
      <w:r w:rsidR="00707AEC" w:rsidRPr="003A6874">
        <w:rPr>
          <w:rFonts w:eastAsia="Times New Roman" w:cs="Arial"/>
          <w:lang w:val="en-GB" w:eastAsia="hr-HR"/>
        </w:rPr>
        <w:t>Stating</w:t>
      </w:r>
      <w:r w:rsidR="006F4734" w:rsidRPr="003A6874">
        <w:rPr>
          <w:rFonts w:eastAsia="Times New Roman" w:cs="Arial"/>
          <w:lang w:val="en-GB" w:eastAsia="hr-HR"/>
        </w:rPr>
        <w:t xml:space="preserve"> prices in any other currency is not allowed. </w:t>
      </w:r>
    </w:p>
    <w:p w14:paraId="79ED5683" w14:textId="77777777" w:rsidR="0043728C" w:rsidRPr="003A6874" w:rsidRDefault="0043728C" w:rsidP="00575452">
      <w:pPr>
        <w:autoSpaceDE w:val="0"/>
        <w:autoSpaceDN w:val="0"/>
        <w:adjustRightInd w:val="0"/>
        <w:spacing w:after="0"/>
        <w:jc w:val="both"/>
        <w:rPr>
          <w:rFonts w:eastAsia="Times New Roman" w:cs="Arial"/>
          <w:lang w:val="en-GB" w:eastAsia="hr-HR"/>
        </w:rPr>
      </w:pPr>
    </w:p>
    <w:p w14:paraId="211CE736" w14:textId="77777777" w:rsidR="008F419F" w:rsidRPr="003A6874" w:rsidRDefault="006F4734"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Unit prices without VAT shall remain fixed for the duration of the agreement. </w:t>
      </w:r>
    </w:p>
    <w:p w14:paraId="6CDED3C3" w14:textId="77777777" w:rsidR="0043728C" w:rsidRPr="003A6874" w:rsidRDefault="0043728C" w:rsidP="008325AC">
      <w:pPr>
        <w:pStyle w:val="ListParagraph"/>
        <w:jc w:val="right"/>
        <w:rPr>
          <w:rFonts w:eastAsia="Times New Roman" w:cs="Arial"/>
          <w:lang w:val="en-GB" w:eastAsia="hr-HR"/>
        </w:rPr>
      </w:pPr>
    </w:p>
    <w:p w14:paraId="3B6ED52E" w14:textId="401121A2" w:rsidR="0043728C" w:rsidRPr="003A6874" w:rsidRDefault="006F4734"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Bidders shall bear all costs, taxes and </w:t>
      </w:r>
      <w:r w:rsidR="00707AEC" w:rsidRPr="003A6874">
        <w:rPr>
          <w:rFonts w:eastAsia="Times New Roman" w:cs="Arial"/>
          <w:lang w:val="en-GB" w:eastAsia="hr-HR"/>
        </w:rPr>
        <w:t>charges incurred in relation</w:t>
      </w:r>
      <w:r w:rsidRPr="003A6874">
        <w:rPr>
          <w:rFonts w:eastAsia="Times New Roman" w:cs="Arial"/>
          <w:lang w:val="en-GB" w:eastAsia="hr-HR"/>
        </w:rPr>
        <w:t xml:space="preserve"> to the </w:t>
      </w:r>
      <w:r w:rsidR="00834BA5" w:rsidRPr="003A6874">
        <w:rPr>
          <w:rFonts w:eastAsia="Times New Roman" w:cs="Arial"/>
          <w:lang w:val="en-GB" w:eastAsia="hr-HR"/>
        </w:rPr>
        <w:t xml:space="preserve">energy </w:t>
      </w:r>
      <w:r w:rsidRPr="003A6874">
        <w:rPr>
          <w:rFonts w:eastAsia="Times New Roman" w:cs="Arial"/>
          <w:lang w:val="en-GB" w:eastAsia="hr-HR"/>
        </w:rPr>
        <w:t xml:space="preserve">delivery to the point of delivery. </w:t>
      </w:r>
    </w:p>
    <w:p w14:paraId="25F50A92" w14:textId="77777777" w:rsidR="00BE388C" w:rsidRPr="003A6874" w:rsidRDefault="00BE388C" w:rsidP="00A4130A">
      <w:pPr>
        <w:pStyle w:val="ListParagraph"/>
        <w:autoSpaceDE w:val="0"/>
        <w:autoSpaceDN w:val="0"/>
        <w:adjustRightInd w:val="0"/>
        <w:spacing w:after="0"/>
        <w:jc w:val="both"/>
        <w:rPr>
          <w:rFonts w:eastAsia="Times New Roman" w:cs="Arial"/>
          <w:lang w:val="en-GB" w:eastAsia="hr-HR"/>
        </w:rPr>
      </w:pPr>
    </w:p>
    <w:p w14:paraId="44A35A1B" w14:textId="77777777" w:rsidR="008F419F" w:rsidRPr="003A6874" w:rsidRDefault="006F4734" w:rsidP="00E978B9">
      <w:pPr>
        <w:spacing w:after="0"/>
        <w:jc w:val="center"/>
        <w:rPr>
          <w:b/>
          <w:lang w:val="en-GB"/>
        </w:rPr>
      </w:pPr>
      <w:r w:rsidRPr="003A6874">
        <w:rPr>
          <w:b/>
          <w:lang w:val="en-GB"/>
        </w:rPr>
        <w:t>Article</w:t>
      </w:r>
      <w:r w:rsidR="00E978B9" w:rsidRPr="003A6874">
        <w:rPr>
          <w:b/>
          <w:lang w:val="en-GB"/>
        </w:rPr>
        <w:t xml:space="preserve"> 1</w:t>
      </w:r>
      <w:r w:rsidRPr="003A6874">
        <w:rPr>
          <w:b/>
          <w:lang w:val="en-GB"/>
        </w:rPr>
        <w:t>3</w:t>
      </w:r>
    </w:p>
    <w:p w14:paraId="49C49A32" w14:textId="6C440B7B" w:rsidR="00E978B9" w:rsidRPr="003A6874" w:rsidRDefault="00707AEC" w:rsidP="00D775D2">
      <w:pPr>
        <w:spacing w:after="0"/>
        <w:jc w:val="both"/>
        <w:rPr>
          <w:lang w:val="en-GB"/>
        </w:rPr>
      </w:pPr>
      <w:r w:rsidRPr="003A6874">
        <w:rPr>
          <w:lang w:val="en-GB"/>
        </w:rPr>
        <w:t>By submitting</w:t>
      </w:r>
      <w:r w:rsidR="00A462D7" w:rsidRPr="003A6874">
        <w:rPr>
          <w:lang w:val="en-GB"/>
        </w:rPr>
        <w:t xml:space="preserve"> a bid</w:t>
      </w:r>
      <w:r w:rsidR="00834BA5" w:rsidRPr="003A6874">
        <w:rPr>
          <w:lang w:val="en-GB"/>
        </w:rPr>
        <w:t>, the</w:t>
      </w:r>
      <w:r w:rsidR="00A462D7" w:rsidRPr="003A6874">
        <w:rPr>
          <w:lang w:val="en-GB"/>
        </w:rPr>
        <w:t xml:space="preserve"> bidder accepts the attached draft Agreement on the delivery of </w:t>
      </w:r>
      <w:r w:rsidR="001A25BC" w:rsidRPr="003A6874">
        <w:rPr>
          <w:lang w:val="en-GB"/>
        </w:rPr>
        <w:t xml:space="preserve">energy </w:t>
      </w:r>
      <w:r w:rsidR="00A462D7" w:rsidRPr="003A6874">
        <w:rPr>
          <w:lang w:val="en-GB"/>
        </w:rPr>
        <w:t>to cover transmission system losse</w:t>
      </w:r>
      <w:r w:rsidRPr="003A6874">
        <w:rPr>
          <w:lang w:val="en-GB"/>
        </w:rPr>
        <w:t>s (Attachment</w:t>
      </w:r>
      <w:r w:rsidR="00A462D7" w:rsidRPr="003A6874">
        <w:rPr>
          <w:lang w:val="en-GB"/>
        </w:rPr>
        <w:t xml:space="preserve"> 2). </w:t>
      </w:r>
    </w:p>
    <w:p w14:paraId="165C4895" w14:textId="77777777" w:rsidR="00E978B9" w:rsidRPr="003A6874" w:rsidRDefault="00E978B9" w:rsidP="00E978B9">
      <w:pPr>
        <w:pStyle w:val="ListParagraph"/>
        <w:spacing w:after="0"/>
        <w:jc w:val="both"/>
        <w:rPr>
          <w:lang w:val="en-GB"/>
        </w:rPr>
      </w:pPr>
    </w:p>
    <w:p w14:paraId="6D593C7D" w14:textId="77777777" w:rsidR="0001794F" w:rsidRPr="003A6874" w:rsidRDefault="00A462D7" w:rsidP="00F76BA4">
      <w:pPr>
        <w:spacing w:after="0"/>
        <w:jc w:val="center"/>
        <w:rPr>
          <w:b/>
          <w:lang w:val="en-GB"/>
        </w:rPr>
      </w:pPr>
      <w:r w:rsidRPr="003A6874">
        <w:rPr>
          <w:b/>
          <w:lang w:val="en-GB"/>
        </w:rPr>
        <w:t>Article</w:t>
      </w:r>
      <w:r w:rsidR="008F419F" w:rsidRPr="003A6874">
        <w:rPr>
          <w:b/>
          <w:lang w:val="en-GB"/>
        </w:rPr>
        <w:t xml:space="preserve"> 1</w:t>
      </w:r>
      <w:r w:rsidR="008863DB" w:rsidRPr="003A6874">
        <w:rPr>
          <w:b/>
          <w:lang w:val="en-GB"/>
        </w:rPr>
        <w:t>4</w:t>
      </w:r>
    </w:p>
    <w:p w14:paraId="137288BD" w14:textId="4E29D6A8" w:rsidR="001E2510" w:rsidRPr="003A6874" w:rsidRDefault="001E2510" w:rsidP="00760184">
      <w:pPr>
        <w:pStyle w:val="ListParagraph"/>
        <w:numPr>
          <w:ilvl w:val="0"/>
          <w:numId w:val="11"/>
        </w:numPr>
        <w:spacing w:after="0"/>
        <w:jc w:val="both"/>
        <w:rPr>
          <w:lang w:val="en-GB"/>
        </w:rPr>
      </w:pPr>
      <w:r w:rsidRPr="003A6874">
        <w:rPr>
          <w:lang w:val="en-GB"/>
        </w:rPr>
        <w:t>Bids collected properly shall be entered into a</w:t>
      </w:r>
      <w:r w:rsidR="001A25BC" w:rsidRPr="003A6874">
        <w:rPr>
          <w:lang w:val="en-GB"/>
        </w:rPr>
        <w:t xml:space="preserve"> bid</w:t>
      </w:r>
      <w:r w:rsidRPr="003A6874">
        <w:rPr>
          <w:lang w:val="en-GB"/>
        </w:rPr>
        <w:t xml:space="preserve"> list. The </w:t>
      </w:r>
      <w:r w:rsidR="001A25BC" w:rsidRPr="003A6874">
        <w:rPr>
          <w:lang w:val="en-GB"/>
        </w:rPr>
        <w:t>bids shall be sorted</w:t>
      </w:r>
      <w:r w:rsidRPr="003A6874">
        <w:rPr>
          <w:lang w:val="en-GB"/>
        </w:rPr>
        <w:t xml:space="preserve"> from the lowest price per group to the highest – the bid with the lowest price per group shall be first </w:t>
      </w:r>
      <w:r w:rsidR="00834BA5" w:rsidRPr="003A6874">
        <w:rPr>
          <w:lang w:val="en-GB"/>
        </w:rPr>
        <w:t xml:space="preserve">in </w:t>
      </w:r>
      <w:r w:rsidRPr="003A6874">
        <w:rPr>
          <w:lang w:val="en-GB"/>
        </w:rPr>
        <w:t xml:space="preserve">the list. </w:t>
      </w:r>
    </w:p>
    <w:p w14:paraId="2BF481EB" w14:textId="77777777" w:rsidR="004F59A6" w:rsidRPr="003A6874" w:rsidRDefault="004F59A6" w:rsidP="00136AD5">
      <w:pPr>
        <w:pStyle w:val="ListParagraph"/>
        <w:spacing w:after="0"/>
        <w:ind w:left="360"/>
        <w:jc w:val="both"/>
        <w:rPr>
          <w:lang w:val="en-GB"/>
        </w:rPr>
      </w:pPr>
    </w:p>
    <w:p w14:paraId="5E28E43E" w14:textId="32C98193" w:rsidR="00CC5B06" w:rsidRPr="003A6874" w:rsidRDefault="00CC5B06" w:rsidP="00760184">
      <w:pPr>
        <w:pStyle w:val="ListParagraph"/>
        <w:numPr>
          <w:ilvl w:val="0"/>
          <w:numId w:val="11"/>
        </w:numPr>
        <w:spacing w:after="0"/>
        <w:jc w:val="both"/>
        <w:rPr>
          <w:lang w:val="en-GB"/>
        </w:rPr>
      </w:pPr>
      <w:r w:rsidRPr="003A6874">
        <w:rPr>
          <w:lang w:val="en-GB"/>
        </w:rPr>
        <w:t xml:space="preserve">In the event that aggregate amount of received bids for the total </w:t>
      </w:r>
      <w:r w:rsidR="00E81718" w:rsidRPr="003A6874">
        <w:rPr>
          <w:lang w:val="en-GB"/>
        </w:rPr>
        <w:t>quantity</w:t>
      </w:r>
      <w:r w:rsidRPr="003A6874">
        <w:rPr>
          <w:lang w:val="en-GB"/>
        </w:rPr>
        <w:t xml:space="preserve"> of MWh/h per group is lower or equal</w:t>
      </w:r>
      <w:r w:rsidR="001A25BC" w:rsidRPr="003A6874">
        <w:rPr>
          <w:lang w:val="en-GB"/>
        </w:rPr>
        <w:t xml:space="preserve"> to</w:t>
      </w:r>
      <w:r w:rsidRPr="003A6874">
        <w:rPr>
          <w:lang w:val="en-GB"/>
        </w:rPr>
        <w:t xml:space="preserve"> the </w:t>
      </w:r>
      <w:r w:rsidR="00735929" w:rsidRPr="003A6874">
        <w:rPr>
          <w:lang w:val="en-GB"/>
        </w:rPr>
        <w:t xml:space="preserve">requested </w:t>
      </w:r>
      <w:r w:rsidRPr="003A6874">
        <w:rPr>
          <w:lang w:val="en-GB"/>
        </w:rPr>
        <w:t>quantity of MWh/h</w:t>
      </w:r>
      <w:r w:rsidR="00707AEC" w:rsidRPr="003A6874">
        <w:rPr>
          <w:lang w:val="en-GB"/>
        </w:rPr>
        <w:t>, all bids shall be ac</w:t>
      </w:r>
      <w:r w:rsidRPr="003A6874">
        <w:rPr>
          <w:lang w:val="en-GB"/>
        </w:rPr>
        <w:t xml:space="preserve">cepted </w:t>
      </w:r>
      <w:r w:rsidR="00834BA5" w:rsidRPr="003A6874">
        <w:rPr>
          <w:lang w:val="en-GB"/>
        </w:rPr>
        <w:t xml:space="preserve">at their </w:t>
      </w:r>
      <w:r w:rsidR="001A25BC" w:rsidRPr="003A6874">
        <w:rPr>
          <w:lang w:val="en-GB"/>
        </w:rPr>
        <w:t xml:space="preserve">asking </w:t>
      </w:r>
      <w:r w:rsidRPr="003A6874">
        <w:rPr>
          <w:lang w:val="en-GB"/>
        </w:rPr>
        <w:t xml:space="preserve">prices. </w:t>
      </w:r>
    </w:p>
    <w:p w14:paraId="61C9107D" w14:textId="77777777" w:rsidR="004F59A6" w:rsidRPr="003A6874" w:rsidRDefault="004F59A6" w:rsidP="00136AD5">
      <w:pPr>
        <w:spacing w:after="0"/>
        <w:jc w:val="both"/>
        <w:rPr>
          <w:lang w:val="en-GB"/>
        </w:rPr>
      </w:pPr>
    </w:p>
    <w:p w14:paraId="798A6FD0" w14:textId="77777777" w:rsidR="0013398F" w:rsidRPr="003A6874" w:rsidRDefault="0013398F" w:rsidP="00760184">
      <w:pPr>
        <w:pStyle w:val="ListParagraph"/>
        <w:numPr>
          <w:ilvl w:val="0"/>
          <w:numId w:val="11"/>
        </w:numPr>
        <w:spacing w:after="0"/>
        <w:jc w:val="both"/>
        <w:rPr>
          <w:lang w:val="en-GB"/>
        </w:rPr>
      </w:pPr>
      <w:r w:rsidRPr="003A6874">
        <w:rPr>
          <w:lang w:val="en-GB"/>
        </w:rPr>
        <w:t xml:space="preserve">In the event that </w:t>
      </w:r>
      <w:r w:rsidR="001A25BC" w:rsidRPr="003A6874">
        <w:rPr>
          <w:lang w:val="en-GB"/>
        </w:rPr>
        <w:t xml:space="preserve">the </w:t>
      </w:r>
      <w:r w:rsidRPr="003A6874">
        <w:rPr>
          <w:lang w:val="en-GB"/>
        </w:rPr>
        <w:t xml:space="preserve">submitted bids for quantity of MWh/h per group exceed </w:t>
      </w:r>
      <w:r w:rsidR="00834BA5" w:rsidRPr="003A6874">
        <w:rPr>
          <w:lang w:val="en-GB"/>
        </w:rPr>
        <w:t xml:space="preserve">the </w:t>
      </w:r>
      <w:r w:rsidRPr="003A6874">
        <w:rPr>
          <w:lang w:val="en-GB"/>
        </w:rPr>
        <w:t>required quantities of MWh/h, the following rule</w:t>
      </w:r>
      <w:r w:rsidR="00707AEC" w:rsidRPr="003A6874">
        <w:rPr>
          <w:lang w:val="en-GB"/>
        </w:rPr>
        <w:t>s</w:t>
      </w:r>
      <w:r w:rsidRPr="003A6874">
        <w:rPr>
          <w:lang w:val="en-GB"/>
        </w:rPr>
        <w:t xml:space="preserve"> shall apply: </w:t>
      </w:r>
    </w:p>
    <w:p w14:paraId="4EF067B0" w14:textId="77777777" w:rsidR="0013398F" w:rsidRPr="003A6874" w:rsidRDefault="0013398F" w:rsidP="0013398F">
      <w:pPr>
        <w:pStyle w:val="ListParagraph"/>
        <w:rPr>
          <w:lang w:val="en-GB"/>
        </w:rPr>
      </w:pPr>
    </w:p>
    <w:p w14:paraId="77C69EC7" w14:textId="6612E090" w:rsidR="00050445" w:rsidRPr="003A6874" w:rsidRDefault="00735929" w:rsidP="00760184">
      <w:pPr>
        <w:pStyle w:val="ListParagraph"/>
        <w:numPr>
          <w:ilvl w:val="1"/>
          <w:numId w:val="11"/>
        </w:numPr>
        <w:spacing w:after="0"/>
        <w:jc w:val="both"/>
        <w:rPr>
          <w:lang w:val="en-GB"/>
        </w:rPr>
      </w:pPr>
      <w:r w:rsidRPr="003A6874">
        <w:rPr>
          <w:lang w:val="en-GB"/>
        </w:rPr>
        <w:t>Bids</w:t>
      </w:r>
      <w:r w:rsidR="00050445" w:rsidRPr="003A6874">
        <w:rPr>
          <w:lang w:val="en-GB"/>
        </w:rPr>
        <w:t xml:space="preserve"> shall be accepted according to the price from those ranking lower to those ranking higher, until the entire quantity of </w:t>
      </w:r>
      <w:r w:rsidR="00834BA5" w:rsidRPr="003A6874">
        <w:rPr>
          <w:lang w:val="en-GB"/>
        </w:rPr>
        <w:t xml:space="preserve">the </w:t>
      </w:r>
      <w:r w:rsidR="001A25BC" w:rsidRPr="003A6874">
        <w:rPr>
          <w:lang w:val="en-GB"/>
        </w:rPr>
        <w:t xml:space="preserve">requested </w:t>
      </w:r>
      <w:r w:rsidR="00050445" w:rsidRPr="003A6874">
        <w:rPr>
          <w:lang w:val="en-GB"/>
        </w:rPr>
        <w:t>MWh/h</w:t>
      </w:r>
      <w:r w:rsidRPr="003A6874">
        <w:rPr>
          <w:lang w:val="en-GB"/>
        </w:rPr>
        <w:t xml:space="preserve"> </w:t>
      </w:r>
      <w:r w:rsidR="00050445" w:rsidRPr="003A6874">
        <w:rPr>
          <w:lang w:val="en-GB"/>
        </w:rPr>
        <w:t xml:space="preserve">is </w:t>
      </w:r>
      <w:r w:rsidRPr="003A6874">
        <w:rPr>
          <w:lang w:val="en-GB"/>
        </w:rPr>
        <w:t>fulfilled</w:t>
      </w:r>
      <w:r w:rsidR="00050445" w:rsidRPr="003A6874">
        <w:rPr>
          <w:lang w:val="en-GB"/>
        </w:rPr>
        <w:t xml:space="preserve">. If the </w:t>
      </w:r>
      <w:r w:rsidR="00B6069A" w:rsidRPr="003A6874">
        <w:rPr>
          <w:lang w:val="en-GB"/>
        </w:rPr>
        <w:t xml:space="preserve">last bid </w:t>
      </w:r>
      <w:r w:rsidR="00050445" w:rsidRPr="003A6874">
        <w:rPr>
          <w:lang w:val="en-GB"/>
        </w:rPr>
        <w:t xml:space="preserve">quantity in the </w:t>
      </w:r>
      <w:r w:rsidR="001A25BC" w:rsidRPr="003A6874">
        <w:rPr>
          <w:lang w:val="en-GB"/>
        </w:rPr>
        <w:t>bid</w:t>
      </w:r>
      <w:r w:rsidR="00834BA5" w:rsidRPr="003A6874">
        <w:rPr>
          <w:lang w:val="en-GB"/>
        </w:rPr>
        <w:t xml:space="preserve"> list </w:t>
      </w:r>
      <w:r w:rsidR="00050445" w:rsidRPr="003A6874">
        <w:rPr>
          <w:lang w:val="en-GB"/>
        </w:rPr>
        <w:t xml:space="preserve">exceeds the remaining quantity of </w:t>
      </w:r>
      <w:r w:rsidR="00834BA5" w:rsidRPr="003A6874">
        <w:rPr>
          <w:lang w:val="en-GB"/>
        </w:rPr>
        <w:t xml:space="preserve">the </w:t>
      </w:r>
      <w:r w:rsidR="00B6069A" w:rsidRPr="003A6874">
        <w:rPr>
          <w:lang w:val="en-GB"/>
        </w:rPr>
        <w:t xml:space="preserve">requested </w:t>
      </w:r>
      <w:r w:rsidR="00050445" w:rsidRPr="003A6874">
        <w:rPr>
          <w:lang w:val="en-GB"/>
        </w:rPr>
        <w:t xml:space="preserve">MWh/h, </w:t>
      </w:r>
      <w:r w:rsidR="00B6069A" w:rsidRPr="003A6874">
        <w:rPr>
          <w:lang w:val="en-GB"/>
        </w:rPr>
        <w:t xml:space="preserve">then </w:t>
      </w:r>
      <w:r w:rsidR="00050445" w:rsidRPr="003A6874">
        <w:rPr>
          <w:lang w:val="en-GB"/>
        </w:rPr>
        <w:t>s</w:t>
      </w:r>
      <w:r w:rsidR="00D35B2A" w:rsidRPr="003A6874">
        <w:rPr>
          <w:lang w:val="en-GB"/>
        </w:rPr>
        <w:t xml:space="preserve">uch bid shall be accepted only in the amount </w:t>
      </w:r>
      <w:r w:rsidR="00834BA5" w:rsidRPr="003A6874">
        <w:rPr>
          <w:lang w:val="en-GB"/>
        </w:rPr>
        <w:t xml:space="preserve">equal </w:t>
      </w:r>
      <w:r w:rsidR="00B6069A" w:rsidRPr="003A6874">
        <w:rPr>
          <w:lang w:val="en-GB"/>
        </w:rPr>
        <w:t xml:space="preserve">to </w:t>
      </w:r>
      <w:r w:rsidR="00D35B2A" w:rsidRPr="003A6874">
        <w:rPr>
          <w:lang w:val="en-GB"/>
        </w:rPr>
        <w:t xml:space="preserve">the </w:t>
      </w:r>
      <w:r w:rsidR="00050445" w:rsidRPr="003A6874">
        <w:rPr>
          <w:lang w:val="en-GB"/>
        </w:rPr>
        <w:t xml:space="preserve">remaining </w:t>
      </w:r>
      <w:r w:rsidR="00B6069A" w:rsidRPr="003A6874">
        <w:rPr>
          <w:lang w:val="en-GB"/>
        </w:rPr>
        <w:t xml:space="preserve">amount </w:t>
      </w:r>
      <w:r w:rsidR="00050445" w:rsidRPr="003A6874">
        <w:rPr>
          <w:lang w:val="en-GB"/>
        </w:rPr>
        <w:t xml:space="preserve">of energy </w:t>
      </w:r>
      <w:r w:rsidR="00B6069A" w:rsidRPr="003A6874">
        <w:rPr>
          <w:lang w:val="en-GB"/>
        </w:rPr>
        <w:t>required</w:t>
      </w:r>
      <w:r w:rsidR="00834BA5" w:rsidRPr="003A6874">
        <w:rPr>
          <w:lang w:val="en-GB"/>
        </w:rPr>
        <w:t>.</w:t>
      </w:r>
      <w:r w:rsidR="00050445" w:rsidRPr="003A6874">
        <w:rPr>
          <w:lang w:val="en-GB"/>
        </w:rPr>
        <w:t xml:space="preserve"> </w:t>
      </w:r>
    </w:p>
    <w:p w14:paraId="19C64250" w14:textId="5B4F0F09" w:rsidR="00940305" w:rsidRPr="003A6874" w:rsidRDefault="00050445" w:rsidP="00760184">
      <w:pPr>
        <w:pStyle w:val="ListParagraph"/>
        <w:numPr>
          <w:ilvl w:val="1"/>
          <w:numId w:val="11"/>
        </w:numPr>
        <w:spacing w:after="0"/>
        <w:jc w:val="both"/>
        <w:rPr>
          <w:lang w:val="en-GB"/>
        </w:rPr>
      </w:pPr>
      <w:r w:rsidRPr="003A6874">
        <w:rPr>
          <w:lang w:val="en-GB"/>
        </w:rPr>
        <w:t xml:space="preserve">If two (2) or more bidders have supplied valid bids with the same prices </w:t>
      </w:r>
      <w:r w:rsidR="00B12BA1" w:rsidRPr="003A6874">
        <w:rPr>
          <w:lang w:val="en-GB"/>
        </w:rPr>
        <w:t xml:space="preserve">and neither of them can be fully </w:t>
      </w:r>
      <w:r w:rsidRPr="003A6874">
        <w:rPr>
          <w:lang w:val="en-GB"/>
        </w:rPr>
        <w:t xml:space="preserve">accepted, the system shall choose </w:t>
      </w:r>
      <w:r w:rsidR="00B12BA1" w:rsidRPr="003A6874">
        <w:rPr>
          <w:lang w:val="en-GB"/>
        </w:rPr>
        <w:t>the</w:t>
      </w:r>
      <w:r w:rsidRPr="003A6874">
        <w:rPr>
          <w:lang w:val="en-GB"/>
        </w:rPr>
        <w:t xml:space="preserve"> bid which arrived earlier. </w:t>
      </w:r>
    </w:p>
    <w:p w14:paraId="65EAC104" w14:textId="77777777" w:rsidR="00050445" w:rsidRPr="003A6874" w:rsidRDefault="00050445" w:rsidP="00945171">
      <w:pPr>
        <w:spacing w:after="0"/>
        <w:jc w:val="center"/>
        <w:rPr>
          <w:b/>
          <w:lang w:val="en-GB"/>
        </w:rPr>
      </w:pPr>
    </w:p>
    <w:p w14:paraId="693030AE" w14:textId="77777777" w:rsidR="00215FFC" w:rsidRDefault="00215FFC" w:rsidP="00945171">
      <w:pPr>
        <w:spacing w:after="0"/>
        <w:jc w:val="center"/>
        <w:rPr>
          <w:b/>
          <w:lang w:val="en-GB"/>
        </w:rPr>
      </w:pPr>
    </w:p>
    <w:p w14:paraId="79FB9B01" w14:textId="77777777" w:rsidR="005F778A" w:rsidRPr="003A6874" w:rsidRDefault="00050445" w:rsidP="00945171">
      <w:pPr>
        <w:spacing w:after="0"/>
        <w:jc w:val="center"/>
        <w:rPr>
          <w:b/>
          <w:lang w:val="en-GB"/>
        </w:rPr>
      </w:pPr>
      <w:r w:rsidRPr="003A6874">
        <w:rPr>
          <w:b/>
          <w:lang w:val="en-GB"/>
        </w:rPr>
        <w:t>Article</w:t>
      </w:r>
      <w:r w:rsidR="00D754FD" w:rsidRPr="003A6874">
        <w:rPr>
          <w:b/>
          <w:lang w:val="en-GB"/>
        </w:rPr>
        <w:t xml:space="preserve"> 1</w:t>
      </w:r>
      <w:r w:rsidR="007C333D" w:rsidRPr="003A6874">
        <w:rPr>
          <w:b/>
          <w:lang w:val="en-GB"/>
        </w:rPr>
        <w:t>5</w:t>
      </w:r>
    </w:p>
    <w:p w14:paraId="44766C6D" w14:textId="3065C418" w:rsidR="003A6DEC" w:rsidRPr="003A6874" w:rsidRDefault="00840D09" w:rsidP="00760184">
      <w:pPr>
        <w:pStyle w:val="ListParagraph"/>
        <w:numPr>
          <w:ilvl w:val="0"/>
          <w:numId w:val="12"/>
        </w:numPr>
        <w:spacing w:after="0"/>
        <w:jc w:val="both"/>
        <w:rPr>
          <w:lang w:val="en-GB"/>
        </w:rPr>
      </w:pPr>
      <w:r w:rsidRPr="003A6874">
        <w:rPr>
          <w:lang w:val="en-GB"/>
        </w:rPr>
        <w:t xml:space="preserve">Bids shall be valid until </w:t>
      </w:r>
      <w:r w:rsidR="00F46E97">
        <w:rPr>
          <w:lang w:val="en-GB"/>
        </w:rPr>
        <w:t xml:space="preserve">the signing of the contract, i.e. until </w:t>
      </w:r>
      <w:r w:rsidR="00867C81">
        <w:rPr>
          <w:lang w:val="en-GB"/>
        </w:rPr>
        <w:t xml:space="preserve">30 (thirty) days after </w:t>
      </w:r>
      <w:r w:rsidR="00760184">
        <w:rPr>
          <w:lang w:val="en-GB"/>
        </w:rPr>
        <w:t>conducting the auction.</w:t>
      </w:r>
      <w:r w:rsidR="00050445" w:rsidRPr="003A6874">
        <w:rPr>
          <w:lang w:val="en-GB"/>
        </w:rPr>
        <w:t xml:space="preserve"> </w:t>
      </w:r>
    </w:p>
    <w:p w14:paraId="0E2A5D34" w14:textId="77777777" w:rsidR="00D46267" w:rsidRPr="003A6874" w:rsidRDefault="00D46267" w:rsidP="00D46267">
      <w:pPr>
        <w:pStyle w:val="ListParagraph"/>
        <w:spacing w:after="0"/>
        <w:ind w:left="360"/>
        <w:jc w:val="both"/>
        <w:rPr>
          <w:lang w:val="en-GB"/>
        </w:rPr>
      </w:pPr>
    </w:p>
    <w:p w14:paraId="0A4651EF" w14:textId="3227E023" w:rsidR="00D46267" w:rsidRPr="003A6874" w:rsidRDefault="00D46267" w:rsidP="00760184">
      <w:pPr>
        <w:pStyle w:val="ListParagraph"/>
        <w:numPr>
          <w:ilvl w:val="0"/>
          <w:numId w:val="12"/>
        </w:numPr>
        <w:spacing w:after="0"/>
        <w:jc w:val="both"/>
        <w:rPr>
          <w:lang w:val="en-GB"/>
        </w:rPr>
      </w:pPr>
      <w:r w:rsidRPr="003A6874">
        <w:rPr>
          <w:lang w:val="en-GB"/>
        </w:rPr>
        <w:t xml:space="preserve">Successful bidder shall sign agreement on </w:t>
      </w:r>
      <w:r w:rsidR="001A25BC" w:rsidRPr="003A6874">
        <w:rPr>
          <w:lang w:val="en-GB"/>
        </w:rPr>
        <w:t xml:space="preserve">energy </w:t>
      </w:r>
      <w:r w:rsidRPr="003A6874">
        <w:rPr>
          <w:lang w:val="en-GB"/>
        </w:rPr>
        <w:t xml:space="preserve">delivery to cover transmission system losses with HOPS and shall submit a performance guarantee in form of </w:t>
      </w:r>
      <w:r w:rsidR="00B12BA1" w:rsidRPr="003A6874">
        <w:rPr>
          <w:lang w:val="en-GB"/>
        </w:rPr>
        <w:t xml:space="preserve">an </w:t>
      </w:r>
      <w:r w:rsidRPr="003A6874">
        <w:rPr>
          <w:lang w:val="en-GB"/>
        </w:rPr>
        <w:t xml:space="preserve">irrevocable bank guarantee payable </w:t>
      </w:r>
      <w:r w:rsidR="00B1108D" w:rsidRPr="003A6874">
        <w:rPr>
          <w:lang w:val="en-GB"/>
        </w:rPr>
        <w:t xml:space="preserve">immediately </w:t>
      </w:r>
      <w:r w:rsidRPr="003A6874">
        <w:rPr>
          <w:lang w:val="en-GB"/>
        </w:rPr>
        <w:t xml:space="preserve">upon demand and without objection issued by a bank acceptable to HOPS or interest-free cash deposit within 7 days from the date of Agreement signing. </w:t>
      </w:r>
    </w:p>
    <w:p w14:paraId="46C20096" w14:textId="77777777" w:rsidR="00D775D2" w:rsidRPr="003A6874" w:rsidRDefault="00D775D2" w:rsidP="00D775D2">
      <w:pPr>
        <w:pStyle w:val="ListParagraph"/>
        <w:spacing w:after="0"/>
        <w:ind w:left="360"/>
        <w:jc w:val="both"/>
        <w:rPr>
          <w:color w:val="FF0000"/>
          <w:lang w:val="en-GB"/>
        </w:rPr>
      </w:pPr>
    </w:p>
    <w:p w14:paraId="1B9D4E44" w14:textId="77777777" w:rsidR="00BD64ED" w:rsidRPr="003A6874" w:rsidRDefault="00BD64ED" w:rsidP="00575452">
      <w:pPr>
        <w:spacing w:after="0"/>
        <w:jc w:val="both"/>
        <w:rPr>
          <w:lang w:val="en-GB"/>
        </w:rPr>
      </w:pPr>
    </w:p>
    <w:p w14:paraId="7CD03D06" w14:textId="77777777" w:rsidR="005F778A" w:rsidRPr="003A6874" w:rsidRDefault="00050445" w:rsidP="00945171">
      <w:pPr>
        <w:spacing w:after="0"/>
        <w:jc w:val="center"/>
        <w:rPr>
          <w:b/>
          <w:lang w:val="en-GB"/>
        </w:rPr>
      </w:pPr>
      <w:r w:rsidRPr="003A6874">
        <w:rPr>
          <w:b/>
          <w:lang w:val="en-GB"/>
        </w:rPr>
        <w:t>Article</w:t>
      </w:r>
      <w:r w:rsidR="005F778A" w:rsidRPr="003A6874">
        <w:rPr>
          <w:b/>
          <w:lang w:val="en-GB"/>
        </w:rPr>
        <w:t xml:space="preserve"> 1</w:t>
      </w:r>
      <w:r w:rsidR="007C333D" w:rsidRPr="003A6874">
        <w:rPr>
          <w:b/>
          <w:lang w:val="en-GB"/>
        </w:rPr>
        <w:t>6</w:t>
      </w:r>
    </w:p>
    <w:p w14:paraId="5BC20378" w14:textId="12300E8C" w:rsidR="002B2588" w:rsidRPr="003A6874" w:rsidRDefault="008D7FE3" w:rsidP="001C738E">
      <w:pPr>
        <w:spacing w:after="0"/>
        <w:jc w:val="both"/>
        <w:rPr>
          <w:lang w:val="en-GB"/>
        </w:rPr>
      </w:pPr>
      <w:r w:rsidRPr="003A6874">
        <w:rPr>
          <w:lang w:val="en-GB"/>
        </w:rPr>
        <w:t>C</w:t>
      </w:r>
      <w:r w:rsidR="007C333D" w:rsidRPr="003A6874">
        <w:rPr>
          <w:lang w:val="en-GB"/>
        </w:rPr>
        <w:t>ROPEX</w:t>
      </w:r>
      <w:r w:rsidR="00957F83" w:rsidRPr="003A6874">
        <w:rPr>
          <w:lang w:val="en-GB"/>
        </w:rPr>
        <w:t xml:space="preserve"> </w:t>
      </w:r>
      <w:r w:rsidR="00050445" w:rsidRPr="003A6874">
        <w:rPr>
          <w:lang w:val="en-GB"/>
        </w:rPr>
        <w:t xml:space="preserve">shall manage and supervise the </w:t>
      </w:r>
      <w:r w:rsidR="00B1108D" w:rsidRPr="003A6874">
        <w:rPr>
          <w:lang w:val="en-GB"/>
        </w:rPr>
        <w:t xml:space="preserve">auction </w:t>
      </w:r>
      <w:r w:rsidR="00050445" w:rsidRPr="003A6874">
        <w:rPr>
          <w:lang w:val="en-GB"/>
        </w:rPr>
        <w:t xml:space="preserve">and make sure it is conducted in accordance with the bidding rules. </w:t>
      </w:r>
    </w:p>
    <w:p w14:paraId="3D0BE8D6" w14:textId="77777777" w:rsidR="002B2588" w:rsidRPr="003A6874" w:rsidRDefault="002B2588" w:rsidP="002B2588">
      <w:pPr>
        <w:spacing w:after="0"/>
        <w:jc w:val="both"/>
        <w:rPr>
          <w:lang w:val="en-GB"/>
        </w:rPr>
      </w:pPr>
    </w:p>
    <w:p w14:paraId="0CF03635" w14:textId="11F15581" w:rsidR="00B1006E" w:rsidRPr="003A6874" w:rsidRDefault="00B1108D" w:rsidP="0071546B">
      <w:pPr>
        <w:spacing w:after="0"/>
        <w:jc w:val="center"/>
        <w:rPr>
          <w:b/>
          <w:lang w:val="en-GB"/>
        </w:rPr>
      </w:pPr>
      <w:r w:rsidRPr="003A6874">
        <w:rPr>
          <w:b/>
          <w:lang w:val="en-GB"/>
        </w:rPr>
        <w:t>Auction c</w:t>
      </w:r>
      <w:r w:rsidR="0071546B" w:rsidRPr="003A6874">
        <w:rPr>
          <w:b/>
          <w:lang w:val="en-GB"/>
        </w:rPr>
        <w:t xml:space="preserve">ompletion and publication of </w:t>
      </w:r>
      <w:r w:rsidRPr="003A6874">
        <w:rPr>
          <w:b/>
          <w:lang w:val="en-GB"/>
        </w:rPr>
        <w:t xml:space="preserve">auction </w:t>
      </w:r>
      <w:r w:rsidR="0071546B" w:rsidRPr="003A6874">
        <w:rPr>
          <w:b/>
          <w:lang w:val="en-GB"/>
        </w:rPr>
        <w:t>results</w:t>
      </w:r>
    </w:p>
    <w:p w14:paraId="765C4845" w14:textId="77777777" w:rsidR="0071546B" w:rsidRPr="003A6874" w:rsidRDefault="0071546B" w:rsidP="0071546B">
      <w:pPr>
        <w:spacing w:after="0"/>
        <w:jc w:val="center"/>
        <w:rPr>
          <w:lang w:val="en-GB"/>
        </w:rPr>
      </w:pPr>
    </w:p>
    <w:p w14:paraId="4D4D8809" w14:textId="77777777" w:rsidR="00AA5EE6" w:rsidRPr="003A6874" w:rsidRDefault="0071546B" w:rsidP="003D25FE">
      <w:pPr>
        <w:spacing w:after="0"/>
        <w:jc w:val="center"/>
        <w:rPr>
          <w:lang w:val="en-GB"/>
        </w:rPr>
      </w:pPr>
      <w:r w:rsidRPr="003A6874">
        <w:rPr>
          <w:b/>
          <w:lang w:val="en-GB"/>
        </w:rPr>
        <w:t>Article 1</w:t>
      </w:r>
      <w:r w:rsidR="007C333D" w:rsidRPr="003A6874">
        <w:rPr>
          <w:b/>
          <w:lang w:val="en-GB"/>
        </w:rPr>
        <w:t>7</w:t>
      </w:r>
    </w:p>
    <w:p w14:paraId="32689C9C" w14:textId="578E3E19" w:rsidR="00D46533" w:rsidRPr="003A6874" w:rsidRDefault="00B1108D" w:rsidP="00760184">
      <w:pPr>
        <w:pStyle w:val="ListParagraph"/>
        <w:numPr>
          <w:ilvl w:val="0"/>
          <w:numId w:val="13"/>
        </w:numPr>
        <w:jc w:val="both"/>
        <w:rPr>
          <w:lang w:val="en-GB"/>
        </w:rPr>
      </w:pPr>
      <w:r w:rsidRPr="003A6874">
        <w:rPr>
          <w:lang w:val="en-GB"/>
        </w:rPr>
        <w:t>Bid list</w:t>
      </w:r>
      <w:r w:rsidR="00111DA6" w:rsidRPr="003A6874">
        <w:rPr>
          <w:lang w:val="en-GB"/>
        </w:rPr>
        <w:t xml:space="preserve"> shal</w:t>
      </w:r>
      <w:r w:rsidR="00840D09" w:rsidRPr="003A6874">
        <w:rPr>
          <w:lang w:val="en-GB"/>
        </w:rPr>
        <w:t>l be published by CROPEX via</w:t>
      </w:r>
      <w:r w:rsidR="00111DA6" w:rsidRPr="003A6874">
        <w:rPr>
          <w:lang w:val="en-GB"/>
        </w:rPr>
        <w:t xml:space="preserve"> trading platform </w:t>
      </w:r>
      <w:r w:rsidR="00840D09" w:rsidRPr="003A6874">
        <w:rPr>
          <w:lang w:val="en-GB"/>
        </w:rPr>
        <w:t xml:space="preserve">or delivered to the </w:t>
      </w:r>
      <w:r w:rsidRPr="003A6874">
        <w:rPr>
          <w:lang w:val="en-GB"/>
        </w:rPr>
        <w:t>bidders</w:t>
      </w:r>
      <w:r w:rsidR="00840D09" w:rsidRPr="003A6874">
        <w:rPr>
          <w:lang w:val="en-GB"/>
        </w:rPr>
        <w:t xml:space="preserve"> via e</w:t>
      </w:r>
      <w:r w:rsidRPr="003A6874">
        <w:rPr>
          <w:lang w:val="en-GB"/>
        </w:rPr>
        <w:t>-</w:t>
      </w:r>
      <w:r w:rsidR="00840D09" w:rsidRPr="003A6874">
        <w:rPr>
          <w:lang w:val="en-GB"/>
        </w:rPr>
        <w:t xml:space="preserve">mail to the address </w:t>
      </w:r>
      <w:r w:rsidRPr="003A6874">
        <w:rPr>
          <w:lang w:val="en-GB"/>
        </w:rPr>
        <w:t xml:space="preserve">provided </w:t>
      </w:r>
      <w:r w:rsidR="00840D09" w:rsidRPr="003A6874">
        <w:rPr>
          <w:lang w:val="en-GB"/>
        </w:rPr>
        <w:t xml:space="preserve">in the Request for bid, </w:t>
      </w:r>
      <w:r w:rsidR="00111DA6" w:rsidRPr="003A6874">
        <w:rPr>
          <w:lang w:val="en-GB"/>
        </w:rPr>
        <w:t xml:space="preserve">within 2 hours from the </w:t>
      </w:r>
      <w:r w:rsidRPr="003A6874">
        <w:rPr>
          <w:lang w:val="en-GB"/>
        </w:rPr>
        <w:t>auction completion</w:t>
      </w:r>
      <w:r w:rsidR="00111DA6" w:rsidRPr="003A6874">
        <w:rPr>
          <w:lang w:val="en-GB"/>
        </w:rPr>
        <w:t xml:space="preserve">. </w:t>
      </w:r>
    </w:p>
    <w:p w14:paraId="724CD041" w14:textId="77777777" w:rsidR="001C738E" w:rsidRPr="003A6874" w:rsidRDefault="001C738E" w:rsidP="001C738E">
      <w:pPr>
        <w:pStyle w:val="ListParagraph"/>
        <w:spacing w:after="0"/>
        <w:ind w:left="360"/>
        <w:jc w:val="both"/>
        <w:rPr>
          <w:lang w:val="en-GB"/>
        </w:rPr>
      </w:pPr>
    </w:p>
    <w:p w14:paraId="07DE47AD" w14:textId="6C41A9A3" w:rsidR="00CB6D08" w:rsidRPr="003A6874" w:rsidRDefault="00840D09" w:rsidP="00760184">
      <w:pPr>
        <w:pStyle w:val="ListParagraph"/>
        <w:numPr>
          <w:ilvl w:val="0"/>
          <w:numId w:val="13"/>
        </w:numPr>
        <w:spacing w:after="0"/>
        <w:jc w:val="both"/>
        <w:rPr>
          <w:lang w:val="en-GB"/>
        </w:rPr>
      </w:pPr>
      <w:r w:rsidRPr="003A6874">
        <w:rPr>
          <w:lang w:val="en-GB"/>
        </w:rPr>
        <w:t>Accepted</w:t>
      </w:r>
      <w:r w:rsidR="00111DA6" w:rsidRPr="003A6874">
        <w:rPr>
          <w:lang w:val="en-GB"/>
        </w:rPr>
        <w:t xml:space="preserve"> bids shall be </w:t>
      </w:r>
      <w:r w:rsidR="00525A30" w:rsidRPr="003A6874">
        <w:rPr>
          <w:lang w:val="en-GB"/>
        </w:rPr>
        <w:t xml:space="preserve">the </w:t>
      </w:r>
      <w:r w:rsidR="00111DA6" w:rsidRPr="003A6874">
        <w:rPr>
          <w:lang w:val="en-GB"/>
        </w:rPr>
        <w:t xml:space="preserve">bids with the lowest price in </w:t>
      </w:r>
      <w:r w:rsidR="00CB0AA9" w:rsidRPr="003A6874">
        <w:rPr>
          <w:lang w:val="en-GB"/>
        </w:rPr>
        <w:t>EUR</w:t>
      </w:r>
      <w:r w:rsidR="00CB6D08" w:rsidRPr="003A6874">
        <w:rPr>
          <w:lang w:val="en-GB"/>
        </w:rPr>
        <w:t xml:space="preserve">/MWh </w:t>
      </w:r>
      <w:r w:rsidR="00111DA6" w:rsidRPr="003A6874">
        <w:rPr>
          <w:lang w:val="en-GB"/>
        </w:rPr>
        <w:t>for eac</w:t>
      </w:r>
      <w:r w:rsidRPr="003A6874">
        <w:rPr>
          <w:lang w:val="en-GB"/>
        </w:rPr>
        <w:t>h individual group of delivery, until the total amount of MWh/h for</w:t>
      </w:r>
      <w:r w:rsidR="00DE4121" w:rsidRPr="003A6874">
        <w:rPr>
          <w:lang w:val="en-GB"/>
        </w:rPr>
        <w:t xml:space="preserve"> </w:t>
      </w:r>
      <w:r w:rsidRPr="003A6874">
        <w:rPr>
          <w:lang w:val="en-GB"/>
        </w:rPr>
        <w:t xml:space="preserve">each bidding group is </w:t>
      </w:r>
      <w:r w:rsidR="00DE4121" w:rsidRPr="003A6874">
        <w:rPr>
          <w:lang w:val="en-GB"/>
        </w:rPr>
        <w:t>fulfilled.</w:t>
      </w:r>
    </w:p>
    <w:p w14:paraId="75706746" w14:textId="77777777" w:rsidR="001C738E" w:rsidRPr="003A6874" w:rsidRDefault="001C738E" w:rsidP="001C738E">
      <w:pPr>
        <w:pStyle w:val="ListParagraph"/>
        <w:tabs>
          <w:tab w:val="left" w:pos="709"/>
        </w:tabs>
        <w:spacing w:before="120" w:after="120" w:line="240" w:lineRule="auto"/>
        <w:ind w:left="360"/>
        <w:jc w:val="both"/>
        <w:rPr>
          <w:rFonts w:eastAsia="Times New Roman" w:cs="Arial"/>
          <w:color w:val="FF0000"/>
          <w:lang w:val="en-GB" w:eastAsia="hr-HR"/>
        </w:rPr>
      </w:pPr>
    </w:p>
    <w:p w14:paraId="7436E7CE" w14:textId="1EE70591" w:rsidR="001C738E" w:rsidRDefault="00760184" w:rsidP="00760184">
      <w:pPr>
        <w:pStyle w:val="ListParagraph"/>
        <w:numPr>
          <w:ilvl w:val="0"/>
          <w:numId w:val="13"/>
        </w:numPr>
        <w:tabs>
          <w:tab w:val="left" w:pos="709"/>
        </w:tabs>
        <w:spacing w:before="120" w:after="120" w:line="240" w:lineRule="auto"/>
        <w:jc w:val="both"/>
        <w:rPr>
          <w:rFonts w:eastAsia="Times New Roman" w:cs="Arial"/>
          <w:lang w:val="en-GB" w:eastAsia="hr-HR"/>
        </w:rPr>
      </w:pPr>
      <w:r>
        <w:rPr>
          <w:rFonts w:eastAsia="Times New Roman" w:cs="Arial"/>
          <w:lang w:val="en-GB" w:eastAsia="hr-HR"/>
        </w:rPr>
        <w:t>HOPS shall notify the bidders,</w:t>
      </w:r>
      <w:r w:rsidR="001C738E" w:rsidRPr="003A6874">
        <w:rPr>
          <w:rFonts w:eastAsia="Times New Roman" w:cs="Arial"/>
          <w:lang w:val="en-GB" w:eastAsia="hr-HR"/>
        </w:rPr>
        <w:t xml:space="preserve">on the final decision by e-mail to the address </w:t>
      </w:r>
      <w:r w:rsidR="00B1108D" w:rsidRPr="003A6874">
        <w:rPr>
          <w:rFonts w:eastAsia="Times New Roman" w:cs="Arial"/>
          <w:lang w:val="en-GB" w:eastAsia="hr-HR"/>
        </w:rPr>
        <w:t>provided in</w:t>
      </w:r>
      <w:r>
        <w:rPr>
          <w:rFonts w:eastAsia="Times New Roman" w:cs="Arial"/>
          <w:lang w:val="en-GB" w:eastAsia="hr-HR"/>
        </w:rPr>
        <w:t xml:space="preserve"> the Request to bid, no later than the 4 (four) days after auction.</w:t>
      </w:r>
      <w:r w:rsidR="001C738E" w:rsidRPr="003A6874">
        <w:rPr>
          <w:rFonts w:eastAsia="Times New Roman" w:cs="Arial"/>
          <w:lang w:val="en-GB" w:eastAsia="hr-HR"/>
        </w:rPr>
        <w:t xml:space="preserve"> Bidder shall, without delay, confirm </w:t>
      </w:r>
      <w:r w:rsidR="00B1108D" w:rsidRPr="003A6874">
        <w:rPr>
          <w:rFonts w:eastAsia="Times New Roman" w:cs="Arial"/>
          <w:lang w:val="en-GB" w:eastAsia="hr-HR"/>
        </w:rPr>
        <w:t xml:space="preserve">the notification receipt </w:t>
      </w:r>
      <w:r w:rsidR="001C738E" w:rsidRPr="003A6874">
        <w:rPr>
          <w:rFonts w:eastAsia="Times New Roman" w:cs="Arial"/>
          <w:lang w:val="en-GB" w:eastAsia="hr-HR"/>
        </w:rPr>
        <w:t xml:space="preserve">by e-mail. If HOPS should not receive </w:t>
      </w:r>
      <w:r w:rsidR="002344BE" w:rsidRPr="003A6874">
        <w:rPr>
          <w:rFonts w:eastAsia="Times New Roman" w:cs="Arial"/>
          <w:lang w:val="en-GB" w:eastAsia="hr-HR"/>
        </w:rPr>
        <w:t>said confirmation</w:t>
      </w:r>
      <w:r w:rsidR="001C738E" w:rsidRPr="003A6874">
        <w:rPr>
          <w:rFonts w:eastAsia="Times New Roman" w:cs="Arial"/>
          <w:lang w:val="en-GB" w:eastAsia="hr-HR"/>
        </w:rPr>
        <w:t xml:space="preserve"> or a notification of the bidder </w:t>
      </w:r>
      <w:r w:rsidR="002344BE" w:rsidRPr="003A6874">
        <w:rPr>
          <w:rFonts w:eastAsia="Times New Roman" w:cs="Arial"/>
          <w:lang w:val="en-GB" w:eastAsia="hr-HR"/>
        </w:rPr>
        <w:t>not</w:t>
      </w:r>
      <w:r w:rsidR="001C738E" w:rsidRPr="003A6874">
        <w:rPr>
          <w:rFonts w:eastAsia="Times New Roman" w:cs="Arial"/>
          <w:lang w:val="en-GB" w:eastAsia="hr-HR"/>
        </w:rPr>
        <w:t xml:space="preserve"> recei</w:t>
      </w:r>
      <w:r w:rsidR="002344BE" w:rsidRPr="003A6874">
        <w:rPr>
          <w:rFonts w:eastAsia="Times New Roman" w:cs="Arial"/>
          <w:lang w:val="en-GB" w:eastAsia="hr-HR"/>
        </w:rPr>
        <w:t xml:space="preserve">ving </w:t>
      </w:r>
      <w:r w:rsidR="001C738E" w:rsidRPr="003A6874">
        <w:rPr>
          <w:rFonts w:eastAsia="Times New Roman" w:cs="Arial"/>
          <w:lang w:val="en-GB" w:eastAsia="hr-HR"/>
        </w:rPr>
        <w:t>the final decision, it shall be considered that the bidder has received the notification o</w:t>
      </w:r>
      <w:r w:rsidR="002344BE" w:rsidRPr="003A6874">
        <w:rPr>
          <w:rFonts w:eastAsia="Times New Roman" w:cs="Arial"/>
          <w:lang w:val="en-GB" w:eastAsia="hr-HR"/>
        </w:rPr>
        <w:t>n</w:t>
      </w:r>
      <w:r w:rsidR="001C738E" w:rsidRPr="003A6874">
        <w:rPr>
          <w:rFonts w:eastAsia="Times New Roman" w:cs="Arial"/>
          <w:lang w:val="en-GB" w:eastAsia="hr-HR"/>
        </w:rPr>
        <w:t xml:space="preserve"> the final decision </w:t>
      </w:r>
      <w:r w:rsidR="009523E9" w:rsidRPr="003A6874">
        <w:rPr>
          <w:rFonts w:eastAsia="Times New Roman" w:cs="Arial"/>
          <w:lang w:val="en-GB" w:eastAsia="hr-HR"/>
        </w:rPr>
        <w:t>two (2) days after HOPS notification has been sent.</w:t>
      </w:r>
    </w:p>
    <w:p w14:paraId="1FCD509D" w14:textId="35E532D0" w:rsidR="00760184" w:rsidRDefault="00760184" w:rsidP="00760184">
      <w:pPr>
        <w:pStyle w:val="ListParagraph"/>
        <w:tabs>
          <w:tab w:val="left" w:pos="709"/>
        </w:tabs>
        <w:spacing w:before="120" w:after="120" w:line="240" w:lineRule="auto"/>
        <w:ind w:left="360"/>
        <w:jc w:val="both"/>
        <w:rPr>
          <w:rFonts w:eastAsia="Times New Roman" w:cs="Arial"/>
          <w:lang w:val="en-GB" w:eastAsia="hr-HR"/>
        </w:rPr>
      </w:pPr>
    </w:p>
    <w:p w14:paraId="34DB2A75" w14:textId="77777777" w:rsidR="00760184" w:rsidRPr="003A6874" w:rsidRDefault="00760184" w:rsidP="00760184">
      <w:pPr>
        <w:pStyle w:val="ListParagraph"/>
        <w:tabs>
          <w:tab w:val="left" w:pos="709"/>
        </w:tabs>
        <w:spacing w:before="120" w:after="120" w:line="240" w:lineRule="auto"/>
        <w:ind w:left="360"/>
        <w:jc w:val="both"/>
        <w:rPr>
          <w:rFonts w:eastAsia="Times New Roman" w:cs="Arial"/>
          <w:lang w:val="en-GB" w:eastAsia="hr-HR"/>
        </w:rPr>
      </w:pPr>
    </w:p>
    <w:p w14:paraId="7967C1F1" w14:textId="77777777" w:rsidR="00D92692" w:rsidRPr="003A6874" w:rsidRDefault="00D92692" w:rsidP="00575452">
      <w:pPr>
        <w:spacing w:after="0"/>
        <w:jc w:val="both"/>
        <w:rPr>
          <w:b/>
          <w:lang w:val="en-GB"/>
        </w:rPr>
      </w:pPr>
    </w:p>
    <w:p w14:paraId="1C884159" w14:textId="77777777"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18</w:t>
      </w:r>
    </w:p>
    <w:p w14:paraId="536171A8" w14:textId="3607DBC9" w:rsidR="00DC343A" w:rsidRPr="003A6874" w:rsidRDefault="00575DD3" w:rsidP="00760184">
      <w:pPr>
        <w:pStyle w:val="ListParagraph"/>
        <w:numPr>
          <w:ilvl w:val="0"/>
          <w:numId w:val="14"/>
        </w:numPr>
        <w:spacing w:after="0"/>
        <w:jc w:val="both"/>
        <w:rPr>
          <w:b/>
          <w:lang w:val="en-GB"/>
        </w:rPr>
      </w:pPr>
      <w:r w:rsidRPr="003A6874">
        <w:rPr>
          <w:lang w:val="en-GB"/>
        </w:rPr>
        <w:t>HOPS</w:t>
      </w:r>
      <w:del w:id="2" w:author="Mario Mužek" w:date="2019-09-24T09:58:00Z">
        <w:r w:rsidR="00111DA6" w:rsidRPr="003A6874" w:rsidDel="00D457E8">
          <w:rPr>
            <w:lang w:val="en-GB"/>
          </w:rPr>
          <w:delText xml:space="preserve"> </w:delText>
        </w:r>
      </w:del>
      <w:r w:rsidR="00A150B5">
        <w:rPr>
          <w:lang w:val="en-GB"/>
        </w:rPr>
        <w:t xml:space="preserve"> has </w:t>
      </w:r>
      <w:r w:rsidR="00111DA6" w:rsidRPr="003A6874">
        <w:rPr>
          <w:lang w:val="en-GB"/>
        </w:rPr>
        <w:t xml:space="preserve"> the right to cancel the </w:t>
      </w:r>
      <w:r w:rsidR="002344BE" w:rsidRPr="003A6874">
        <w:rPr>
          <w:lang w:val="en-GB"/>
        </w:rPr>
        <w:t>auction</w:t>
      </w:r>
      <w:r w:rsidR="00111DA6" w:rsidRPr="003A6874">
        <w:rPr>
          <w:lang w:val="en-GB"/>
        </w:rPr>
        <w:t xml:space="preserve"> </w:t>
      </w:r>
      <w:r w:rsidR="002344BE" w:rsidRPr="003A6874">
        <w:rPr>
          <w:lang w:val="en-GB"/>
        </w:rPr>
        <w:t xml:space="preserve">without stating the reason </w:t>
      </w:r>
      <w:r w:rsidR="00111DA6" w:rsidRPr="003A6874">
        <w:rPr>
          <w:lang w:val="en-GB"/>
        </w:rPr>
        <w:t>at any time</w:t>
      </w:r>
      <w:r w:rsidR="00DC343A" w:rsidRPr="003A6874">
        <w:rPr>
          <w:lang w:val="en-GB"/>
        </w:rPr>
        <w:t xml:space="preserve">. </w:t>
      </w:r>
    </w:p>
    <w:p w14:paraId="5C52251A" w14:textId="77777777" w:rsidR="002334D2" w:rsidRPr="003A6874" w:rsidRDefault="002334D2" w:rsidP="002334D2">
      <w:pPr>
        <w:pStyle w:val="ListParagraph"/>
        <w:ind w:left="360"/>
        <w:jc w:val="both"/>
        <w:rPr>
          <w:lang w:val="en-GB"/>
        </w:rPr>
      </w:pPr>
    </w:p>
    <w:p w14:paraId="566645F0" w14:textId="22399603" w:rsidR="00DC343A" w:rsidRPr="003A6874" w:rsidRDefault="00DC343A" w:rsidP="00760184">
      <w:pPr>
        <w:pStyle w:val="ListParagraph"/>
        <w:numPr>
          <w:ilvl w:val="0"/>
          <w:numId w:val="14"/>
        </w:numPr>
        <w:jc w:val="both"/>
        <w:rPr>
          <w:lang w:val="en-GB"/>
        </w:rPr>
      </w:pPr>
      <w:r w:rsidRPr="003A6874">
        <w:rPr>
          <w:lang w:val="en-GB"/>
        </w:rPr>
        <w:t xml:space="preserve">In the event that for any reason the </w:t>
      </w:r>
      <w:r w:rsidR="002344BE" w:rsidRPr="003A6874">
        <w:rPr>
          <w:lang w:val="en-GB"/>
        </w:rPr>
        <w:t>auction</w:t>
      </w:r>
      <w:r w:rsidRPr="003A6874">
        <w:rPr>
          <w:lang w:val="en-GB"/>
        </w:rPr>
        <w:t xml:space="preserve"> fails or is not held (for example because the CROPEX trading platform</w:t>
      </w:r>
      <w:r w:rsidR="002334D2" w:rsidRPr="003A6874">
        <w:rPr>
          <w:lang w:val="en-GB"/>
        </w:rPr>
        <w:t xml:space="preserve"> </w:t>
      </w:r>
      <w:r w:rsidRPr="003A6874">
        <w:rPr>
          <w:lang w:val="en-GB"/>
        </w:rPr>
        <w:t xml:space="preserve">is unavailable), HOPS and CROPEX shall publish date and time of the new </w:t>
      </w:r>
      <w:r w:rsidR="002344BE" w:rsidRPr="003A6874">
        <w:rPr>
          <w:lang w:val="en-GB"/>
        </w:rPr>
        <w:t>auction</w:t>
      </w:r>
      <w:r w:rsidRPr="003A6874">
        <w:rPr>
          <w:lang w:val="en-GB"/>
        </w:rPr>
        <w:t xml:space="preserve"> on their Internet pages. </w:t>
      </w:r>
    </w:p>
    <w:p w14:paraId="4D36BFA0" w14:textId="77777777" w:rsidR="002334D2" w:rsidRPr="003A6874" w:rsidRDefault="002334D2" w:rsidP="00575DD3">
      <w:pPr>
        <w:spacing w:after="0"/>
        <w:jc w:val="center"/>
        <w:rPr>
          <w:b/>
          <w:lang w:val="en-GB"/>
        </w:rPr>
      </w:pPr>
    </w:p>
    <w:p w14:paraId="48623AEF" w14:textId="77777777" w:rsidR="00575DD3" w:rsidRPr="003A6874" w:rsidRDefault="00111DA6" w:rsidP="00575DD3">
      <w:pPr>
        <w:spacing w:after="0"/>
        <w:jc w:val="center"/>
        <w:rPr>
          <w:b/>
          <w:lang w:val="en-GB"/>
        </w:rPr>
      </w:pPr>
      <w:r w:rsidRPr="003A6874">
        <w:rPr>
          <w:b/>
          <w:lang w:val="en-GB"/>
        </w:rPr>
        <w:t xml:space="preserve">Exception of liability by HOPS and CROPEX </w:t>
      </w:r>
    </w:p>
    <w:p w14:paraId="7B7BCC8B" w14:textId="77777777" w:rsidR="00B76FC6" w:rsidRPr="003A6874" w:rsidRDefault="00B76FC6" w:rsidP="00575452">
      <w:pPr>
        <w:spacing w:after="0"/>
        <w:jc w:val="both"/>
        <w:rPr>
          <w:lang w:val="en-GB"/>
        </w:rPr>
      </w:pPr>
    </w:p>
    <w:p w14:paraId="5762FC03" w14:textId="77777777"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19</w:t>
      </w:r>
    </w:p>
    <w:p w14:paraId="0B6AE153" w14:textId="77777777" w:rsidR="00111DA6" w:rsidRPr="003A6874" w:rsidRDefault="00111DA6" w:rsidP="00760184">
      <w:pPr>
        <w:pStyle w:val="ListParagraph"/>
        <w:numPr>
          <w:ilvl w:val="0"/>
          <w:numId w:val="15"/>
        </w:numPr>
        <w:spacing w:after="0"/>
        <w:jc w:val="both"/>
        <w:rPr>
          <w:lang w:val="en-GB"/>
        </w:rPr>
      </w:pPr>
      <w:r w:rsidRPr="003A6874">
        <w:rPr>
          <w:lang w:val="en-GB"/>
        </w:rPr>
        <w:t>HOPS and</w:t>
      </w:r>
      <w:r w:rsidR="00B229E0" w:rsidRPr="003A6874">
        <w:rPr>
          <w:lang w:val="en-GB"/>
        </w:rPr>
        <w:t xml:space="preserve"> CROPEX </w:t>
      </w:r>
      <w:r w:rsidRPr="003A6874">
        <w:rPr>
          <w:lang w:val="en-GB"/>
        </w:rPr>
        <w:t xml:space="preserve">shall not be responsible for any direct and/or indirect consequential loss resulting from: </w:t>
      </w:r>
    </w:p>
    <w:p w14:paraId="1E52E5A7" w14:textId="163CC7B6" w:rsidR="003D6078" w:rsidRPr="003A6874" w:rsidRDefault="003D6078" w:rsidP="00760184">
      <w:pPr>
        <w:pStyle w:val="ListParagraph"/>
        <w:numPr>
          <w:ilvl w:val="0"/>
          <w:numId w:val="3"/>
        </w:numPr>
        <w:spacing w:after="0"/>
        <w:jc w:val="both"/>
        <w:rPr>
          <w:lang w:val="en-GB"/>
        </w:rPr>
      </w:pPr>
      <w:r w:rsidRPr="003A6874">
        <w:rPr>
          <w:lang w:val="en-GB"/>
        </w:rPr>
        <w:t xml:space="preserve">Bidder's inability to be present at the </w:t>
      </w:r>
      <w:r w:rsidR="002344BE" w:rsidRPr="003A6874">
        <w:rPr>
          <w:lang w:val="en-GB"/>
        </w:rPr>
        <w:t>auction</w:t>
      </w:r>
      <w:r w:rsidR="00B12BA1" w:rsidRPr="003A6874">
        <w:rPr>
          <w:lang w:val="en-GB"/>
        </w:rPr>
        <w:t>,</w:t>
      </w:r>
      <w:r w:rsidRPr="003A6874">
        <w:rPr>
          <w:lang w:val="en-GB"/>
        </w:rPr>
        <w:t xml:space="preserve"> including</w:t>
      </w:r>
      <w:r w:rsidR="00B12BA1" w:rsidRPr="003A6874">
        <w:rPr>
          <w:lang w:val="en-GB"/>
        </w:rPr>
        <w:t xml:space="preserve"> the</w:t>
      </w:r>
      <w:r w:rsidRPr="003A6874">
        <w:rPr>
          <w:lang w:val="en-GB"/>
        </w:rPr>
        <w:t xml:space="preserve"> inability resulting from unavailability of the CROPEX platform at any point in time </w:t>
      </w:r>
    </w:p>
    <w:p w14:paraId="6D40E97E" w14:textId="77777777" w:rsidR="003D6078" w:rsidRPr="003A6874" w:rsidRDefault="003D6078" w:rsidP="00760184">
      <w:pPr>
        <w:pStyle w:val="ListParagraph"/>
        <w:numPr>
          <w:ilvl w:val="0"/>
          <w:numId w:val="3"/>
        </w:numPr>
        <w:spacing w:after="0"/>
        <w:jc w:val="both"/>
        <w:rPr>
          <w:lang w:val="en-GB"/>
        </w:rPr>
      </w:pPr>
      <w:r w:rsidRPr="003A6874">
        <w:rPr>
          <w:lang w:val="en-GB"/>
        </w:rPr>
        <w:t>Late bids</w:t>
      </w:r>
    </w:p>
    <w:p w14:paraId="6E4A7EF5" w14:textId="34C643B2" w:rsidR="003D6078" w:rsidRPr="003A6874" w:rsidRDefault="003D6078" w:rsidP="00760184">
      <w:pPr>
        <w:pStyle w:val="ListParagraph"/>
        <w:numPr>
          <w:ilvl w:val="0"/>
          <w:numId w:val="3"/>
        </w:numPr>
        <w:spacing w:after="0"/>
        <w:jc w:val="both"/>
        <w:rPr>
          <w:lang w:val="en-GB"/>
        </w:rPr>
      </w:pPr>
      <w:r w:rsidRPr="003A6874">
        <w:rPr>
          <w:lang w:val="en-GB"/>
        </w:rPr>
        <w:t xml:space="preserve">Bidder's mistake in </w:t>
      </w:r>
      <w:r w:rsidR="002344BE" w:rsidRPr="003A6874">
        <w:rPr>
          <w:lang w:val="en-GB"/>
        </w:rPr>
        <w:t>bid submission</w:t>
      </w:r>
      <w:r w:rsidRPr="003A6874">
        <w:rPr>
          <w:lang w:val="en-GB"/>
        </w:rPr>
        <w:t xml:space="preserve"> </w:t>
      </w:r>
    </w:p>
    <w:p w14:paraId="3AF56455" w14:textId="203FA988" w:rsidR="003D6078" w:rsidRPr="003A6874" w:rsidRDefault="003D6078" w:rsidP="00760184">
      <w:pPr>
        <w:pStyle w:val="ListParagraph"/>
        <w:numPr>
          <w:ilvl w:val="0"/>
          <w:numId w:val="3"/>
        </w:numPr>
        <w:spacing w:after="0"/>
        <w:jc w:val="both"/>
        <w:rPr>
          <w:lang w:val="en-GB"/>
        </w:rPr>
      </w:pPr>
      <w:r w:rsidRPr="003A6874">
        <w:rPr>
          <w:lang w:val="en-GB"/>
        </w:rPr>
        <w:t xml:space="preserve">Termination, delay, annulment or declaration of the </w:t>
      </w:r>
      <w:r w:rsidR="002344BE" w:rsidRPr="003A6874">
        <w:rPr>
          <w:lang w:val="en-GB"/>
        </w:rPr>
        <w:t>auction</w:t>
      </w:r>
      <w:r w:rsidRPr="003A6874">
        <w:rPr>
          <w:lang w:val="en-GB"/>
        </w:rPr>
        <w:t xml:space="preserve"> being unsuccessful</w:t>
      </w:r>
      <w:r w:rsidR="002344BE" w:rsidRPr="003A6874">
        <w:rPr>
          <w:lang w:val="en-GB"/>
        </w:rPr>
        <w:t>.</w:t>
      </w:r>
    </w:p>
    <w:p w14:paraId="4E4088A8" w14:textId="25CDF2D9" w:rsidR="003D6078" w:rsidRPr="003A6874" w:rsidRDefault="003D6078" w:rsidP="00760184">
      <w:pPr>
        <w:pStyle w:val="ListParagraph"/>
        <w:numPr>
          <w:ilvl w:val="0"/>
          <w:numId w:val="15"/>
        </w:numPr>
        <w:spacing w:after="0"/>
        <w:jc w:val="both"/>
        <w:rPr>
          <w:lang w:val="en-GB"/>
        </w:rPr>
      </w:pPr>
      <w:r w:rsidRPr="003A6874">
        <w:rPr>
          <w:lang w:val="en-GB"/>
        </w:rPr>
        <w:t>Bidders shall bear all the risks, and</w:t>
      </w:r>
      <w:r w:rsidR="00B12BA1" w:rsidRPr="003A6874">
        <w:rPr>
          <w:lang w:val="en-GB"/>
        </w:rPr>
        <w:t xml:space="preserve">, </w:t>
      </w:r>
      <w:r w:rsidRPr="003A6874">
        <w:rPr>
          <w:lang w:val="en-GB"/>
        </w:rPr>
        <w:t>pursuant to article 1054 of the Civil Obligations Act</w:t>
      </w:r>
      <w:r w:rsidR="00B12BA1" w:rsidRPr="003A6874">
        <w:rPr>
          <w:lang w:val="en-GB"/>
        </w:rPr>
        <w:t>,</w:t>
      </w:r>
      <w:r w:rsidRPr="003A6874">
        <w:rPr>
          <w:lang w:val="en-GB"/>
        </w:rPr>
        <w:t xml:space="preserve"> agree for HOPS or CROPEX to annul, declare </w:t>
      </w:r>
      <w:r w:rsidR="004C2233" w:rsidRPr="003A6874">
        <w:rPr>
          <w:lang w:val="en-GB"/>
        </w:rPr>
        <w:t>unsuccessful</w:t>
      </w:r>
      <w:r w:rsidRPr="003A6874">
        <w:rPr>
          <w:lang w:val="en-GB"/>
        </w:rPr>
        <w:t>, terminate or delay the bidding procedure for any reason and without giving a reason, including the unavailability of the CROPEX platform at any time, and in such cases shall not seek any compensation of damage which</w:t>
      </w:r>
      <w:r w:rsidR="00B12BA1" w:rsidRPr="003A6874">
        <w:rPr>
          <w:lang w:val="en-GB"/>
        </w:rPr>
        <w:t xml:space="preserve"> the</w:t>
      </w:r>
      <w:r w:rsidRPr="003A6874">
        <w:rPr>
          <w:lang w:val="en-GB"/>
        </w:rPr>
        <w:t xml:space="preserve"> bidder might potentially incur as a result of the above. </w:t>
      </w:r>
    </w:p>
    <w:p w14:paraId="1CC77C5C" w14:textId="77777777" w:rsidR="00B14AE4" w:rsidRPr="003A6874" w:rsidRDefault="004C2233" w:rsidP="00B14AE4">
      <w:pPr>
        <w:pStyle w:val="ListParagraph"/>
        <w:spacing w:after="0"/>
        <w:jc w:val="both"/>
        <w:rPr>
          <w:lang w:val="en-GB"/>
        </w:rPr>
      </w:pPr>
      <w:r w:rsidRPr="003A6874">
        <w:rPr>
          <w:lang w:val="en-GB"/>
        </w:rPr>
        <w:t xml:space="preserve"> </w:t>
      </w:r>
    </w:p>
    <w:p w14:paraId="4A305AA2" w14:textId="77777777" w:rsidR="00FB1B60" w:rsidRPr="003A6874" w:rsidRDefault="00FB1B60" w:rsidP="00B14AE4">
      <w:pPr>
        <w:pStyle w:val="ListParagraph"/>
        <w:spacing w:after="0"/>
        <w:jc w:val="both"/>
        <w:rPr>
          <w:lang w:val="en-GB"/>
        </w:rPr>
      </w:pPr>
    </w:p>
    <w:p w14:paraId="4828B148" w14:textId="77777777" w:rsidR="00845814" w:rsidRPr="003A6874" w:rsidRDefault="001E7BCE" w:rsidP="008058A2">
      <w:pPr>
        <w:spacing w:after="0"/>
        <w:jc w:val="center"/>
        <w:rPr>
          <w:b/>
          <w:lang w:val="en-GB"/>
        </w:rPr>
      </w:pPr>
      <w:r w:rsidRPr="003A6874">
        <w:rPr>
          <w:b/>
          <w:lang w:val="en-GB"/>
        </w:rPr>
        <w:t>Applicable law, jurisdiction</w:t>
      </w:r>
    </w:p>
    <w:p w14:paraId="5C260274" w14:textId="77777777" w:rsidR="006343C7" w:rsidRPr="003A6874" w:rsidRDefault="006343C7" w:rsidP="008058A2">
      <w:pPr>
        <w:spacing w:after="0"/>
        <w:jc w:val="center"/>
        <w:rPr>
          <w:b/>
          <w:lang w:val="en-GB"/>
        </w:rPr>
      </w:pPr>
    </w:p>
    <w:p w14:paraId="3938FA2D" w14:textId="77777777" w:rsidR="00B14AE4" w:rsidRPr="003A6874" w:rsidRDefault="001E7BCE" w:rsidP="008058A2">
      <w:pPr>
        <w:spacing w:after="0"/>
        <w:jc w:val="center"/>
        <w:rPr>
          <w:rFonts w:cs="Arial"/>
          <w:b/>
          <w:lang w:val="en-GB"/>
        </w:rPr>
      </w:pPr>
      <w:r w:rsidRPr="003A6874">
        <w:rPr>
          <w:rFonts w:cs="Arial"/>
          <w:b/>
          <w:lang w:val="en-GB"/>
        </w:rPr>
        <w:t>Article</w:t>
      </w:r>
      <w:r w:rsidR="00E978B9" w:rsidRPr="003A6874">
        <w:rPr>
          <w:rFonts w:cs="Arial"/>
          <w:b/>
          <w:lang w:val="en-GB"/>
        </w:rPr>
        <w:t xml:space="preserve"> 2</w:t>
      </w:r>
      <w:r w:rsidR="007C333D" w:rsidRPr="003A6874">
        <w:rPr>
          <w:rFonts w:cs="Arial"/>
          <w:b/>
          <w:lang w:val="en-GB"/>
        </w:rPr>
        <w:t>0</w:t>
      </w:r>
    </w:p>
    <w:p w14:paraId="59E2689D" w14:textId="77777777" w:rsidR="00A62D23" w:rsidRPr="003A6874" w:rsidRDefault="004301C3" w:rsidP="00760184">
      <w:pPr>
        <w:pStyle w:val="ListParagraph"/>
        <w:numPr>
          <w:ilvl w:val="0"/>
          <w:numId w:val="16"/>
        </w:numPr>
        <w:spacing w:after="0"/>
        <w:jc w:val="both"/>
        <w:rPr>
          <w:rFonts w:cs="Arial"/>
          <w:lang w:val="en-GB"/>
        </w:rPr>
      </w:pPr>
      <w:r w:rsidRPr="003A6874">
        <w:rPr>
          <w:rFonts w:cs="Arial"/>
          <w:lang w:val="en-GB"/>
        </w:rPr>
        <w:t xml:space="preserve">Applicable law for these Rules is the law of the Republic of Croatia. </w:t>
      </w:r>
    </w:p>
    <w:p w14:paraId="5DD427D3" w14:textId="77777777" w:rsidR="001C5DFC" w:rsidRPr="003A6874" w:rsidRDefault="001C5DFC" w:rsidP="001C5DFC">
      <w:pPr>
        <w:pStyle w:val="ListParagraph"/>
        <w:spacing w:after="0"/>
        <w:jc w:val="both"/>
        <w:rPr>
          <w:rFonts w:cs="Arial"/>
          <w:lang w:val="en-GB"/>
        </w:rPr>
      </w:pPr>
    </w:p>
    <w:p w14:paraId="2F08ACDC" w14:textId="77777777" w:rsidR="004301C3" w:rsidRPr="003A6874" w:rsidRDefault="004301C3" w:rsidP="00760184">
      <w:pPr>
        <w:pStyle w:val="ListParagraph"/>
        <w:numPr>
          <w:ilvl w:val="0"/>
          <w:numId w:val="16"/>
        </w:numPr>
        <w:spacing w:after="0"/>
        <w:jc w:val="both"/>
        <w:rPr>
          <w:rFonts w:cs="Arial"/>
          <w:lang w:val="en-GB"/>
        </w:rPr>
      </w:pPr>
      <w:r w:rsidRPr="003A6874">
        <w:rPr>
          <w:rFonts w:cs="Arial"/>
          <w:lang w:val="en-GB"/>
        </w:rPr>
        <w:t xml:space="preserve">Disputes relating to these Rules shall be </w:t>
      </w:r>
      <w:r w:rsidR="00525A30" w:rsidRPr="003A6874">
        <w:rPr>
          <w:rFonts w:cs="Arial"/>
          <w:lang w:val="en-GB"/>
        </w:rPr>
        <w:t>re</w:t>
      </w:r>
      <w:r w:rsidRPr="003A6874">
        <w:rPr>
          <w:rFonts w:cs="Arial"/>
          <w:lang w:val="en-GB"/>
        </w:rPr>
        <w:t>solved before the court of jurisdiction in Zagreb.</w:t>
      </w:r>
    </w:p>
    <w:p w14:paraId="7ADC3A47" w14:textId="77777777" w:rsidR="001C5DFC" w:rsidRPr="003A6874" w:rsidRDefault="001C5DFC" w:rsidP="001C5DFC">
      <w:pPr>
        <w:pStyle w:val="ListParagraph"/>
        <w:spacing w:after="0"/>
        <w:jc w:val="both"/>
        <w:rPr>
          <w:rFonts w:cs="Arial"/>
          <w:lang w:val="en-GB"/>
        </w:rPr>
      </w:pPr>
    </w:p>
    <w:p w14:paraId="6DB4A522" w14:textId="7CA29ACB" w:rsidR="004301C3" w:rsidRPr="003A6874" w:rsidRDefault="004301C3" w:rsidP="00760184">
      <w:pPr>
        <w:pStyle w:val="ListParagraph"/>
        <w:numPr>
          <w:ilvl w:val="0"/>
          <w:numId w:val="16"/>
        </w:numPr>
        <w:spacing w:after="0"/>
        <w:jc w:val="both"/>
        <w:rPr>
          <w:rFonts w:cs="Arial"/>
          <w:lang w:val="en-GB"/>
        </w:rPr>
      </w:pPr>
      <w:r w:rsidRPr="003A6874">
        <w:rPr>
          <w:rFonts w:cs="Arial"/>
          <w:lang w:val="en-GB"/>
        </w:rPr>
        <w:t>In case of</w:t>
      </w:r>
      <w:r w:rsidR="00B12BA1" w:rsidRPr="003A6874">
        <w:rPr>
          <w:rFonts w:cs="Arial"/>
          <w:lang w:val="en-GB"/>
        </w:rPr>
        <w:t xml:space="preserve"> a</w:t>
      </w:r>
      <w:r w:rsidRPr="003A6874">
        <w:rPr>
          <w:rFonts w:cs="Arial"/>
          <w:lang w:val="en-GB"/>
        </w:rPr>
        <w:t xml:space="preserve"> dispute arising </w:t>
      </w:r>
      <w:r w:rsidR="00B12BA1" w:rsidRPr="003A6874">
        <w:rPr>
          <w:rFonts w:cs="Arial"/>
          <w:lang w:val="en-GB"/>
        </w:rPr>
        <w:t>from</w:t>
      </w:r>
      <w:r w:rsidRPr="003A6874">
        <w:rPr>
          <w:rFonts w:cs="Arial"/>
          <w:lang w:val="en-GB"/>
        </w:rPr>
        <w:t xml:space="preserve"> </w:t>
      </w:r>
      <w:r w:rsidR="00E81718" w:rsidRPr="003A6874">
        <w:rPr>
          <w:rFonts w:cs="Arial"/>
          <w:lang w:val="en-GB"/>
        </w:rPr>
        <w:t>different</w:t>
      </w:r>
      <w:r w:rsidRPr="003A6874">
        <w:rPr>
          <w:rFonts w:cs="Arial"/>
          <w:lang w:val="en-GB"/>
        </w:rPr>
        <w:t xml:space="preserve"> interpretation of the</w:t>
      </w:r>
      <w:r w:rsidR="004C2233" w:rsidRPr="003A6874">
        <w:rPr>
          <w:rFonts w:cs="Arial"/>
          <w:lang w:val="en-GB"/>
        </w:rPr>
        <w:t>se</w:t>
      </w:r>
      <w:r w:rsidRPr="003A6874">
        <w:rPr>
          <w:rFonts w:cs="Arial"/>
          <w:lang w:val="en-GB"/>
        </w:rPr>
        <w:t xml:space="preserve"> Rules</w:t>
      </w:r>
      <w:r w:rsidR="004C2233" w:rsidRPr="003A6874">
        <w:rPr>
          <w:rFonts w:cs="Arial"/>
          <w:lang w:val="en-GB"/>
        </w:rPr>
        <w:t>, the Croatian version of the document shall prevail</w:t>
      </w:r>
      <w:r w:rsidRPr="003A6874">
        <w:rPr>
          <w:rFonts w:cs="Arial"/>
          <w:lang w:val="en-GB"/>
        </w:rPr>
        <w:t>.</w:t>
      </w:r>
    </w:p>
    <w:p w14:paraId="4630068F" w14:textId="77777777" w:rsidR="0090029A" w:rsidRPr="003A6874" w:rsidRDefault="0090029A" w:rsidP="0090029A">
      <w:pPr>
        <w:pStyle w:val="ListParagraph"/>
        <w:spacing w:after="0"/>
        <w:jc w:val="both"/>
        <w:rPr>
          <w:rFonts w:cs="Arial"/>
          <w:lang w:val="en-GB"/>
        </w:rPr>
      </w:pPr>
    </w:p>
    <w:p w14:paraId="3B786382" w14:textId="77777777" w:rsidR="00F27145" w:rsidRDefault="004301C3" w:rsidP="008058A2">
      <w:pPr>
        <w:spacing w:after="0"/>
        <w:jc w:val="center"/>
        <w:rPr>
          <w:ins w:id="3" w:author="Ana Bradvić" w:date="2019-04-17T08:53:00Z"/>
          <w:b/>
          <w:lang w:val="en-GB"/>
        </w:rPr>
      </w:pPr>
      <w:r w:rsidRPr="003A6874">
        <w:rPr>
          <w:b/>
          <w:lang w:val="en-GB"/>
        </w:rPr>
        <w:t>Contractual relations</w:t>
      </w:r>
    </w:p>
    <w:p w14:paraId="5E2896B6" w14:textId="77777777" w:rsidR="00215FFC" w:rsidRPr="003A6874" w:rsidRDefault="00215FFC" w:rsidP="008058A2">
      <w:pPr>
        <w:spacing w:after="0"/>
        <w:jc w:val="center"/>
        <w:rPr>
          <w:b/>
          <w:lang w:val="en-GB"/>
        </w:rPr>
      </w:pPr>
    </w:p>
    <w:p w14:paraId="2EF83D28" w14:textId="3DD3DD49" w:rsidR="00B14AE4" w:rsidRPr="003A6874" w:rsidRDefault="004301C3" w:rsidP="008058A2">
      <w:pPr>
        <w:spacing w:after="0"/>
        <w:jc w:val="center"/>
        <w:rPr>
          <w:b/>
          <w:lang w:val="en-GB"/>
        </w:rPr>
      </w:pPr>
      <w:r w:rsidRPr="003A6874">
        <w:rPr>
          <w:b/>
          <w:lang w:val="en-GB"/>
        </w:rPr>
        <w:t>Article</w:t>
      </w:r>
      <w:r w:rsidR="00E978B9" w:rsidRPr="003A6874">
        <w:rPr>
          <w:b/>
          <w:lang w:val="en-GB"/>
        </w:rPr>
        <w:t xml:space="preserve"> 2</w:t>
      </w:r>
      <w:r w:rsidR="007C333D" w:rsidRPr="003A6874">
        <w:rPr>
          <w:b/>
          <w:lang w:val="en-GB"/>
        </w:rPr>
        <w:t>1</w:t>
      </w:r>
      <w:r w:rsidR="00344F68" w:rsidRPr="003A6874">
        <w:rPr>
          <w:b/>
          <w:lang w:val="en-GB"/>
        </w:rPr>
        <w:t xml:space="preserve"> </w:t>
      </w:r>
    </w:p>
    <w:p w14:paraId="62037893" w14:textId="38D5A8A6" w:rsidR="0063771B" w:rsidRPr="003A6874" w:rsidRDefault="003449B7" w:rsidP="00760184">
      <w:pPr>
        <w:pStyle w:val="ListParagraph"/>
        <w:numPr>
          <w:ilvl w:val="0"/>
          <w:numId w:val="17"/>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w:t>
      </w:r>
      <w:r w:rsidR="00B66389" w:rsidRPr="003A6874">
        <w:rPr>
          <w:rFonts w:eastAsia="Times New Roman" w:cs="Arial"/>
          <w:lang w:val="en-GB" w:eastAsia="hr-HR"/>
        </w:rPr>
        <w:t>shall sign the Agreement</w:t>
      </w:r>
      <w:r w:rsidR="00760184">
        <w:rPr>
          <w:rFonts w:eastAsia="Times New Roman" w:cs="Arial"/>
          <w:lang w:val="en-GB" w:eastAsia="hr-HR"/>
        </w:rPr>
        <w:t>/s</w:t>
      </w:r>
      <w:r w:rsidR="00B66389" w:rsidRPr="003A6874">
        <w:rPr>
          <w:rFonts w:eastAsia="Times New Roman" w:cs="Arial"/>
          <w:lang w:val="en-GB" w:eastAsia="hr-HR"/>
        </w:rPr>
        <w:t xml:space="preserve"> on the </w:t>
      </w:r>
      <w:r w:rsidR="004C2233" w:rsidRPr="003A6874">
        <w:rPr>
          <w:rFonts w:eastAsia="Times New Roman" w:cs="Arial"/>
          <w:lang w:val="en-GB" w:eastAsia="hr-HR"/>
        </w:rPr>
        <w:t xml:space="preserve">purchase </w:t>
      </w:r>
      <w:r w:rsidR="00B66389" w:rsidRPr="003A6874">
        <w:rPr>
          <w:rFonts w:eastAsia="Times New Roman" w:cs="Arial"/>
          <w:lang w:val="en-GB" w:eastAsia="hr-HR"/>
        </w:rPr>
        <w:t xml:space="preserve">of </w:t>
      </w:r>
      <w:r w:rsidR="004C2233" w:rsidRPr="003A6874">
        <w:rPr>
          <w:rFonts w:eastAsia="Times New Roman" w:cs="Arial"/>
          <w:lang w:val="en-GB" w:eastAsia="hr-HR"/>
        </w:rPr>
        <w:t xml:space="preserve">energy to </w:t>
      </w:r>
      <w:r w:rsidR="00B66389" w:rsidRPr="003A6874">
        <w:rPr>
          <w:rFonts w:eastAsia="Times New Roman" w:cs="Arial"/>
          <w:lang w:val="en-GB" w:eastAsia="hr-HR"/>
        </w:rPr>
        <w:t xml:space="preserve">cover the transmission system </w:t>
      </w:r>
      <w:r w:rsidR="00B12BA1" w:rsidRPr="003A6874">
        <w:rPr>
          <w:rFonts w:eastAsia="Times New Roman" w:cs="Arial"/>
          <w:lang w:val="en-GB" w:eastAsia="hr-HR"/>
        </w:rPr>
        <w:t xml:space="preserve">losses </w:t>
      </w:r>
      <w:r w:rsidR="00525A30" w:rsidRPr="003A6874">
        <w:rPr>
          <w:rFonts w:eastAsia="Times New Roman" w:cs="Arial"/>
          <w:lang w:val="en-GB" w:eastAsia="hr-HR"/>
        </w:rPr>
        <w:t xml:space="preserve">with the bidder/s who submit the best bid </w:t>
      </w:r>
      <w:r w:rsidR="00760184">
        <w:rPr>
          <w:rFonts w:eastAsia="Times New Roman" w:cs="Arial"/>
          <w:lang w:val="en-GB" w:eastAsia="hr-HR"/>
        </w:rPr>
        <w:t>no later than 30 (thirty) days from the auction</w:t>
      </w:r>
      <w:r w:rsidR="00B66389" w:rsidRPr="003A6874">
        <w:rPr>
          <w:rFonts w:eastAsia="Times New Roman" w:cs="Arial"/>
          <w:lang w:val="en-GB" w:eastAsia="hr-HR"/>
        </w:rPr>
        <w:t xml:space="preserve">. </w:t>
      </w:r>
    </w:p>
    <w:p w14:paraId="3A3593D7" w14:textId="77777777" w:rsidR="00E6435D" w:rsidRPr="003A6874" w:rsidRDefault="00E6435D" w:rsidP="00E6435D">
      <w:pPr>
        <w:pStyle w:val="ListParagraph"/>
        <w:spacing w:after="0"/>
        <w:jc w:val="both"/>
        <w:rPr>
          <w:rFonts w:eastAsia="Times New Roman" w:cs="Arial"/>
          <w:lang w:val="en-GB" w:eastAsia="hr-HR"/>
        </w:rPr>
      </w:pPr>
    </w:p>
    <w:p w14:paraId="34758349" w14:textId="7B7673D0" w:rsidR="00631B75" w:rsidRPr="003A6874" w:rsidRDefault="00AE397D" w:rsidP="00760184">
      <w:pPr>
        <w:pStyle w:val="ListParagraph"/>
        <w:numPr>
          <w:ilvl w:val="0"/>
          <w:numId w:val="17"/>
        </w:numPr>
        <w:spacing w:after="0"/>
        <w:jc w:val="both"/>
        <w:rPr>
          <w:rFonts w:eastAsia="Times New Roman" w:cs="Arial"/>
          <w:lang w:val="en-GB" w:eastAsia="hr-HR"/>
        </w:rPr>
      </w:pPr>
      <w:r w:rsidRPr="003A6874">
        <w:rPr>
          <w:lang w:val="en-GB"/>
        </w:rPr>
        <w:lastRenderedPageBreak/>
        <w:t xml:space="preserve">Accepted </w:t>
      </w:r>
      <w:r w:rsidR="00631B75" w:rsidRPr="003A6874">
        <w:rPr>
          <w:lang w:val="en-GB"/>
        </w:rPr>
        <w:t>bidder shall</w:t>
      </w:r>
      <w:r w:rsidRPr="003A6874">
        <w:rPr>
          <w:lang w:val="en-GB"/>
        </w:rPr>
        <w:t>,</w:t>
      </w:r>
      <w:r w:rsidR="00631B75" w:rsidRPr="003A6874">
        <w:rPr>
          <w:lang w:val="en-GB"/>
        </w:rPr>
        <w:t xml:space="preserve"> </w:t>
      </w:r>
      <w:r w:rsidRPr="003A6874">
        <w:rPr>
          <w:lang w:val="en-GB"/>
        </w:rPr>
        <w:t xml:space="preserve">within 7 days from the conclusion of the Agreement, </w:t>
      </w:r>
      <w:r w:rsidR="00631B75" w:rsidRPr="003A6874">
        <w:rPr>
          <w:lang w:val="en-GB"/>
        </w:rPr>
        <w:t xml:space="preserve">submit </w:t>
      </w:r>
      <w:r w:rsidRPr="003A6874">
        <w:rPr>
          <w:lang w:val="en-GB"/>
        </w:rPr>
        <w:t xml:space="preserve">to HOPS </w:t>
      </w:r>
      <w:r w:rsidR="00631B75" w:rsidRPr="003A6874">
        <w:rPr>
          <w:lang w:val="en-GB"/>
        </w:rPr>
        <w:t xml:space="preserve">a performance guarantee, </w:t>
      </w:r>
      <w:r w:rsidRPr="003A6874">
        <w:rPr>
          <w:lang w:val="en-GB"/>
        </w:rPr>
        <w:t>as</w:t>
      </w:r>
      <w:r w:rsidR="00631B75" w:rsidRPr="003A6874">
        <w:rPr>
          <w:lang w:val="en-GB"/>
        </w:rPr>
        <w:t xml:space="preserve"> </w:t>
      </w:r>
      <w:r w:rsidR="00B12BA1" w:rsidRPr="003A6874">
        <w:rPr>
          <w:lang w:val="en-GB"/>
        </w:rPr>
        <w:t xml:space="preserve">an </w:t>
      </w:r>
      <w:r w:rsidR="00631B75" w:rsidRPr="003A6874">
        <w:rPr>
          <w:lang w:val="en-GB"/>
        </w:rPr>
        <w:t>irrevocable</w:t>
      </w:r>
      <w:r w:rsidR="00A150B5">
        <w:rPr>
          <w:lang w:val="en-GB"/>
        </w:rPr>
        <w:t>, unconditional</w:t>
      </w:r>
      <w:r w:rsidR="00631B75" w:rsidRPr="003A6874">
        <w:rPr>
          <w:lang w:val="en-GB"/>
        </w:rPr>
        <w:t xml:space="preserve"> bank guarantee payable at first demand and without objection issued by a bank acceptable to HOPS or interest-free cash deposit in the amount of 50 000€ for each MWh/h of the base product for each year.  </w:t>
      </w:r>
    </w:p>
    <w:p w14:paraId="28DE41CB" w14:textId="77777777" w:rsidR="00C33136" w:rsidRPr="003A6874" w:rsidRDefault="00C33136" w:rsidP="000C5CE7">
      <w:pPr>
        <w:pStyle w:val="Default"/>
        <w:spacing w:line="276" w:lineRule="auto"/>
        <w:ind w:left="720"/>
        <w:jc w:val="both"/>
        <w:rPr>
          <w:rFonts w:asciiTheme="minorHAnsi" w:eastAsia="Times New Roman" w:hAnsiTheme="minorHAnsi" w:cs="Arial"/>
          <w:color w:val="auto"/>
          <w:sz w:val="22"/>
          <w:szCs w:val="22"/>
          <w:lang w:val="en-GB" w:eastAsia="hr-HR"/>
        </w:rPr>
      </w:pPr>
    </w:p>
    <w:p w14:paraId="718EE44E" w14:textId="399F1DB5" w:rsidR="00AC3A08" w:rsidRPr="003A6874" w:rsidRDefault="00B66389" w:rsidP="00760184">
      <w:pPr>
        <w:pStyle w:val="Default"/>
        <w:numPr>
          <w:ilvl w:val="0"/>
          <w:numId w:val="17"/>
        </w:numPr>
        <w:spacing w:line="276" w:lineRule="auto"/>
        <w:jc w:val="both"/>
        <w:rPr>
          <w:rFonts w:asciiTheme="minorHAnsi" w:eastAsia="Times New Roman" w:hAnsiTheme="minorHAnsi" w:cs="Arial"/>
          <w:color w:val="auto"/>
          <w:sz w:val="22"/>
          <w:szCs w:val="22"/>
          <w:lang w:val="en-GB" w:eastAsia="hr-HR"/>
        </w:rPr>
      </w:pPr>
      <w:r w:rsidRPr="003A6874">
        <w:rPr>
          <w:rFonts w:asciiTheme="minorHAnsi" w:eastAsia="Times New Roman" w:hAnsiTheme="minorHAnsi" w:cs="Arial"/>
          <w:color w:val="auto"/>
          <w:sz w:val="22"/>
          <w:szCs w:val="22"/>
          <w:lang w:val="en-GB" w:eastAsia="hr-HR"/>
        </w:rPr>
        <w:t>If bidder/s who submit the best bid withdraw the bid during its validity period or refuse to sign the Agreement or does</w:t>
      </w:r>
      <w:r w:rsidR="00525A30" w:rsidRPr="003A6874">
        <w:rPr>
          <w:rFonts w:asciiTheme="minorHAnsi" w:eastAsia="Times New Roman" w:hAnsiTheme="minorHAnsi" w:cs="Arial"/>
          <w:color w:val="auto"/>
          <w:sz w:val="22"/>
          <w:szCs w:val="22"/>
          <w:lang w:val="en-GB" w:eastAsia="hr-HR"/>
        </w:rPr>
        <w:t>/do</w:t>
      </w:r>
      <w:r w:rsidRPr="003A6874">
        <w:rPr>
          <w:rFonts w:asciiTheme="minorHAnsi" w:eastAsia="Times New Roman" w:hAnsiTheme="minorHAnsi" w:cs="Arial"/>
          <w:color w:val="auto"/>
          <w:sz w:val="22"/>
          <w:szCs w:val="22"/>
          <w:lang w:val="en-GB" w:eastAsia="hr-HR"/>
        </w:rPr>
        <w:t xml:space="preserve"> not submit a performance guarantee in form</w:t>
      </w:r>
      <w:r w:rsidR="00E81718" w:rsidRPr="003A6874">
        <w:rPr>
          <w:rFonts w:asciiTheme="minorHAnsi" w:eastAsia="Times New Roman" w:hAnsiTheme="minorHAnsi" w:cs="Arial"/>
          <w:color w:val="auto"/>
          <w:sz w:val="22"/>
          <w:szCs w:val="22"/>
          <w:lang w:val="en-GB" w:eastAsia="hr-HR"/>
        </w:rPr>
        <w:t xml:space="preserve"> </w:t>
      </w:r>
      <w:r w:rsidRPr="003A6874">
        <w:rPr>
          <w:rFonts w:asciiTheme="minorHAnsi" w:eastAsia="Times New Roman" w:hAnsiTheme="minorHAnsi" w:cs="Arial"/>
          <w:color w:val="auto"/>
          <w:sz w:val="22"/>
          <w:szCs w:val="22"/>
          <w:lang w:val="en-GB" w:eastAsia="hr-HR"/>
        </w:rPr>
        <w:t xml:space="preserve">of a bank guarantee or a paid interest-free cash deposit, HOPS may conclude the agreement with the next best bidder/s in the descending order of bids </w:t>
      </w:r>
      <w:r w:rsidR="00B12BA1" w:rsidRPr="003A6874">
        <w:rPr>
          <w:rFonts w:asciiTheme="minorHAnsi" w:eastAsia="Times New Roman" w:hAnsiTheme="minorHAnsi" w:cs="Arial"/>
          <w:color w:val="auto"/>
          <w:sz w:val="22"/>
          <w:szCs w:val="22"/>
          <w:lang w:val="en-GB" w:eastAsia="hr-HR"/>
        </w:rPr>
        <w:t xml:space="preserve">in </w:t>
      </w:r>
      <w:r w:rsidRPr="003A6874">
        <w:rPr>
          <w:rFonts w:asciiTheme="minorHAnsi" w:eastAsia="Times New Roman" w:hAnsiTheme="minorHAnsi" w:cs="Arial"/>
          <w:color w:val="auto"/>
          <w:sz w:val="22"/>
          <w:szCs w:val="22"/>
          <w:lang w:val="en-GB" w:eastAsia="hr-HR"/>
        </w:rPr>
        <w:t xml:space="preserve">the bid list. </w:t>
      </w:r>
      <w:r w:rsidR="00AC3A08" w:rsidRPr="003A6874">
        <w:rPr>
          <w:rFonts w:asciiTheme="minorHAnsi" w:eastAsia="Times New Roman" w:hAnsiTheme="minorHAnsi" w:cs="Arial"/>
          <w:color w:val="auto"/>
          <w:sz w:val="22"/>
          <w:szCs w:val="22"/>
          <w:lang w:val="en-GB" w:eastAsia="hr-HR"/>
        </w:rPr>
        <w:t xml:space="preserve">HOPS shall also have the right to conclude an agreement with each successive bidder in the event the bid of the next invited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 xml:space="preserve">the list expired, and the next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the bid list agrees to conclude an agreement with HOPS under the conditions set out in the bid.</w:t>
      </w:r>
    </w:p>
    <w:p w14:paraId="11D98331" w14:textId="3C267357" w:rsidR="00AC3A08" w:rsidRPr="003A6874" w:rsidRDefault="0087688D" w:rsidP="00AC3A08">
      <w:pPr>
        <w:pStyle w:val="Default"/>
        <w:spacing w:line="276" w:lineRule="auto"/>
        <w:ind w:left="720"/>
        <w:jc w:val="both"/>
        <w:rPr>
          <w:rFonts w:asciiTheme="minorHAnsi" w:eastAsia="Times New Roman" w:hAnsiTheme="minorHAnsi" w:cs="Arial"/>
          <w:color w:val="auto"/>
          <w:sz w:val="22"/>
          <w:szCs w:val="22"/>
          <w:lang w:val="en-GB" w:eastAsia="hr-HR"/>
        </w:rPr>
      </w:pPr>
      <w:r>
        <w:rPr>
          <w:rFonts w:asciiTheme="minorHAnsi" w:eastAsia="Times New Roman" w:hAnsiTheme="minorHAnsi" w:cs="Arial"/>
          <w:color w:val="auto"/>
          <w:sz w:val="22"/>
          <w:szCs w:val="22"/>
          <w:lang w:val="en-GB" w:eastAsia="hr-HR"/>
        </w:rPr>
        <w:t xml:space="preserve"> </w:t>
      </w:r>
    </w:p>
    <w:p w14:paraId="608AB635" w14:textId="77777777" w:rsidR="00800A53" w:rsidRPr="003A6874" w:rsidRDefault="00525A30" w:rsidP="00760184">
      <w:pPr>
        <w:pStyle w:val="ListParagraph"/>
        <w:numPr>
          <w:ilvl w:val="0"/>
          <w:numId w:val="17"/>
        </w:numPr>
        <w:spacing w:after="0"/>
        <w:jc w:val="both"/>
        <w:rPr>
          <w:lang w:val="en-GB"/>
        </w:rPr>
      </w:pPr>
      <w:r w:rsidRPr="003A6874">
        <w:rPr>
          <w:lang w:val="en-GB"/>
        </w:rPr>
        <w:t>Submission of a bid shall</w:t>
      </w:r>
      <w:r w:rsidR="0050148B" w:rsidRPr="003A6874">
        <w:rPr>
          <w:lang w:val="en-GB"/>
        </w:rPr>
        <w:t xml:space="preserve"> not create a contractual relation between a bidder and HOPS and HOPS reserves the right to accept or refuse any bid. </w:t>
      </w:r>
    </w:p>
    <w:p w14:paraId="447CED10" w14:textId="77777777" w:rsidR="002F5834" w:rsidRPr="003A6874" w:rsidRDefault="002F5834" w:rsidP="002F5834">
      <w:pPr>
        <w:spacing w:after="0"/>
        <w:jc w:val="center"/>
        <w:rPr>
          <w:b/>
          <w:lang w:val="en-GB"/>
        </w:rPr>
      </w:pPr>
    </w:p>
    <w:p w14:paraId="079F688A" w14:textId="77777777" w:rsidR="0001794F" w:rsidRPr="003A6874" w:rsidRDefault="004301C3" w:rsidP="00575452">
      <w:pPr>
        <w:spacing w:after="0"/>
        <w:jc w:val="both"/>
        <w:rPr>
          <w:lang w:val="en-GB"/>
        </w:rPr>
      </w:pPr>
      <w:r w:rsidRPr="003A6874">
        <w:rPr>
          <w:lang w:val="en-GB"/>
        </w:rPr>
        <w:t>A</w:t>
      </w:r>
      <w:r w:rsidR="00EA00A4" w:rsidRPr="003A6874">
        <w:rPr>
          <w:lang w:val="en-GB"/>
        </w:rPr>
        <w:t>ttachments</w:t>
      </w:r>
      <w:r w:rsidR="00B1006E" w:rsidRPr="003A6874">
        <w:rPr>
          <w:lang w:val="en-GB"/>
        </w:rPr>
        <w:t>:</w:t>
      </w:r>
    </w:p>
    <w:p w14:paraId="097A34ED" w14:textId="77777777" w:rsidR="001E0387" w:rsidRPr="003A6874" w:rsidRDefault="001E0387" w:rsidP="00575452">
      <w:pPr>
        <w:spacing w:after="0"/>
        <w:jc w:val="both"/>
        <w:rPr>
          <w:lang w:val="en-GB"/>
        </w:rPr>
      </w:pPr>
    </w:p>
    <w:p w14:paraId="304D23D1" w14:textId="77777777" w:rsidR="00B1006E" w:rsidRPr="003A6874" w:rsidRDefault="00EA00A4" w:rsidP="00760184">
      <w:pPr>
        <w:pStyle w:val="ListParagraph"/>
        <w:numPr>
          <w:ilvl w:val="0"/>
          <w:numId w:val="18"/>
        </w:numPr>
        <w:spacing w:after="0"/>
        <w:jc w:val="both"/>
        <w:rPr>
          <w:lang w:val="en-GB"/>
        </w:rPr>
      </w:pPr>
      <w:r w:rsidRPr="003A6874">
        <w:rPr>
          <w:rFonts w:cs="Arial"/>
          <w:lang w:val="en-GB"/>
        </w:rPr>
        <w:t>Attachment</w:t>
      </w:r>
      <w:r w:rsidR="002115EE" w:rsidRPr="003A6874">
        <w:rPr>
          <w:rFonts w:cs="Arial"/>
          <w:lang w:val="en-GB"/>
        </w:rPr>
        <w:t xml:space="preserve"> </w:t>
      </w:r>
      <w:r w:rsidR="00CB79DE" w:rsidRPr="003A6874">
        <w:rPr>
          <w:rFonts w:cs="Arial"/>
          <w:lang w:val="en-GB"/>
        </w:rPr>
        <w:t>1:</w:t>
      </w:r>
      <w:r w:rsidR="00E81718" w:rsidRPr="003A6874">
        <w:rPr>
          <w:rFonts w:cs="Arial"/>
          <w:lang w:val="en-GB"/>
        </w:rPr>
        <w:t xml:space="preserve"> </w:t>
      </w:r>
      <w:r w:rsidRPr="003A6874">
        <w:rPr>
          <w:rFonts w:cs="Arial"/>
          <w:lang w:val="en-GB"/>
        </w:rPr>
        <w:t>Request for bid</w:t>
      </w:r>
      <w:r w:rsidR="00D50E7D" w:rsidRPr="003A6874">
        <w:rPr>
          <w:rFonts w:cs="Arial"/>
          <w:lang w:val="en-GB"/>
        </w:rPr>
        <w:t xml:space="preserve"> </w:t>
      </w:r>
    </w:p>
    <w:p w14:paraId="1A63D9DA" w14:textId="710C7454" w:rsidR="005B0C15" w:rsidRPr="003A6874" w:rsidRDefault="00EA00A4" w:rsidP="00760184">
      <w:pPr>
        <w:pStyle w:val="ListParagraph"/>
        <w:numPr>
          <w:ilvl w:val="0"/>
          <w:numId w:val="18"/>
        </w:numPr>
        <w:tabs>
          <w:tab w:val="left" w:pos="709"/>
        </w:tabs>
        <w:spacing w:after="0"/>
        <w:jc w:val="both"/>
        <w:rPr>
          <w:rFonts w:cs="Arial"/>
          <w:lang w:val="en-GB"/>
        </w:rPr>
      </w:pPr>
      <w:r w:rsidRPr="003A6874">
        <w:rPr>
          <w:rFonts w:cs="Arial"/>
          <w:lang w:val="en-GB"/>
        </w:rPr>
        <w:t>Attachment</w:t>
      </w:r>
      <w:r w:rsidR="00371DCE" w:rsidRPr="003A6874">
        <w:rPr>
          <w:rFonts w:cs="Arial"/>
          <w:lang w:val="en-GB"/>
        </w:rPr>
        <w:t xml:space="preserve"> 2</w:t>
      </w:r>
      <w:r w:rsidR="00CB79DE" w:rsidRPr="003A6874">
        <w:rPr>
          <w:rFonts w:cs="Arial"/>
          <w:lang w:val="en-GB"/>
        </w:rPr>
        <w:t>:</w:t>
      </w:r>
      <w:r w:rsidR="009C0DBD" w:rsidRPr="003A6874">
        <w:rPr>
          <w:rFonts w:cs="Arial"/>
          <w:lang w:val="en-GB"/>
        </w:rPr>
        <w:t xml:space="preserve"> </w:t>
      </w:r>
      <w:r w:rsidRPr="003A6874">
        <w:rPr>
          <w:rFonts w:cs="Arial"/>
          <w:lang w:val="en-GB"/>
        </w:rPr>
        <w:t xml:space="preserve">Agreement </w:t>
      </w:r>
      <w:r w:rsidR="004C2233" w:rsidRPr="003A6874">
        <w:rPr>
          <w:rFonts w:cs="Arial"/>
          <w:lang w:val="en-GB"/>
        </w:rPr>
        <w:t>on purchase of energy</w:t>
      </w:r>
      <w:r w:rsidRPr="003A6874">
        <w:rPr>
          <w:rFonts w:cs="Arial"/>
          <w:lang w:val="en-GB"/>
        </w:rPr>
        <w:t xml:space="preserve"> to cover transmission system losses </w:t>
      </w:r>
      <w:r w:rsidR="005B0C15" w:rsidRPr="003A6874">
        <w:rPr>
          <w:rFonts w:eastAsia="Times New Roman" w:cs="Arial"/>
          <w:lang w:val="en-GB" w:eastAsia="hr-HR"/>
        </w:rPr>
        <w:t xml:space="preserve"> </w:t>
      </w:r>
    </w:p>
    <w:p w14:paraId="03A93A45" w14:textId="67770E4B" w:rsidR="005B0C15" w:rsidRDefault="005B0C15" w:rsidP="003D25FE">
      <w:pPr>
        <w:tabs>
          <w:tab w:val="left" w:pos="709"/>
        </w:tabs>
        <w:spacing w:after="0"/>
        <w:ind w:left="360"/>
        <w:jc w:val="both"/>
        <w:rPr>
          <w:lang w:val="en-GB"/>
        </w:rPr>
      </w:pPr>
    </w:p>
    <w:p w14:paraId="5D6C509A" w14:textId="60092185" w:rsidR="00E90F93" w:rsidRDefault="00E90F93" w:rsidP="003D25FE">
      <w:pPr>
        <w:tabs>
          <w:tab w:val="left" w:pos="709"/>
        </w:tabs>
        <w:spacing w:after="0"/>
        <w:ind w:left="360"/>
        <w:jc w:val="both"/>
        <w:rPr>
          <w:lang w:val="en-GB"/>
        </w:rPr>
      </w:pPr>
    </w:p>
    <w:p w14:paraId="5957E586" w14:textId="0E4A7E58" w:rsidR="00E90F93" w:rsidRDefault="00E90F93" w:rsidP="003D25FE">
      <w:pPr>
        <w:tabs>
          <w:tab w:val="left" w:pos="709"/>
        </w:tabs>
        <w:spacing w:after="0"/>
        <w:ind w:left="360"/>
        <w:jc w:val="both"/>
        <w:rPr>
          <w:lang w:val="en-GB"/>
        </w:rPr>
      </w:pPr>
    </w:p>
    <w:p w14:paraId="5ADDB7FB" w14:textId="544FE6F9" w:rsidR="00E90F93" w:rsidRDefault="00E90F93" w:rsidP="003D25FE">
      <w:pPr>
        <w:tabs>
          <w:tab w:val="left" w:pos="709"/>
        </w:tabs>
        <w:spacing w:after="0"/>
        <w:ind w:left="360"/>
        <w:jc w:val="both"/>
        <w:rPr>
          <w:lang w:val="en-GB"/>
        </w:rPr>
      </w:pPr>
    </w:p>
    <w:p w14:paraId="185CC7A9" w14:textId="65CB1146" w:rsidR="00E90F93" w:rsidRDefault="00E90F93" w:rsidP="003D25FE">
      <w:pPr>
        <w:tabs>
          <w:tab w:val="left" w:pos="709"/>
        </w:tabs>
        <w:spacing w:after="0"/>
        <w:ind w:left="360"/>
        <w:jc w:val="both"/>
        <w:rPr>
          <w:lang w:val="en-GB"/>
        </w:rPr>
      </w:pPr>
    </w:p>
    <w:p w14:paraId="3A62A52A" w14:textId="461EB7CB" w:rsidR="00E90F93" w:rsidRDefault="00E90F93" w:rsidP="003D25FE">
      <w:pPr>
        <w:tabs>
          <w:tab w:val="left" w:pos="709"/>
        </w:tabs>
        <w:spacing w:after="0"/>
        <w:ind w:left="360"/>
        <w:jc w:val="both"/>
        <w:rPr>
          <w:lang w:val="en-GB"/>
        </w:rPr>
      </w:pPr>
    </w:p>
    <w:p w14:paraId="237DCAA1" w14:textId="4F1C954D" w:rsidR="00E90F93" w:rsidRDefault="00E90F93" w:rsidP="003D25FE">
      <w:pPr>
        <w:tabs>
          <w:tab w:val="left" w:pos="709"/>
        </w:tabs>
        <w:spacing w:after="0"/>
        <w:ind w:left="360"/>
        <w:jc w:val="both"/>
        <w:rPr>
          <w:lang w:val="en-GB"/>
        </w:rPr>
      </w:pPr>
    </w:p>
    <w:p w14:paraId="16988890" w14:textId="62655E29" w:rsidR="00E90F93" w:rsidRDefault="00E90F93" w:rsidP="003D25FE">
      <w:pPr>
        <w:tabs>
          <w:tab w:val="left" w:pos="709"/>
        </w:tabs>
        <w:spacing w:after="0"/>
        <w:ind w:left="360"/>
        <w:jc w:val="both"/>
        <w:rPr>
          <w:lang w:val="en-GB"/>
        </w:rPr>
      </w:pPr>
    </w:p>
    <w:p w14:paraId="65DA4361" w14:textId="40FC582F" w:rsidR="00E90F93" w:rsidRDefault="00E90F93" w:rsidP="003D25FE">
      <w:pPr>
        <w:tabs>
          <w:tab w:val="left" w:pos="709"/>
        </w:tabs>
        <w:spacing w:after="0"/>
        <w:ind w:left="360"/>
        <w:jc w:val="both"/>
        <w:rPr>
          <w:lang w:val="en-GB"/>
        </w:rPr>
      </w:pPr>
    </w:p>
    <w:p w14:paraId="2BCFD4D3" w14:textId="71E994EA" w:rsidR="00E90F93" w:rsidRDefault="00E90F93" w:rsidP="003D25FE">
      <w:pPr>
        <w:tabs>
          <w:tab w:val="left" w:pos="709"/>
        </w:tabs>
        <w:spacing w:after="0"/>
        <w:ind w:left="360"/>
        <w:jc w:val="both"/>
        <w:rPr>
          <w:lang w:val="en-GB"/>
        </w:rPr>
      </w:pPr>
    </w:p>
    <w:p w14:paraId="2902C22E" w14:textId="41D31890" w:rsidR="00E90F93" w:rsidRDefault="00E90F93" w:rsidP="003D25FE">
      <w:pPr>
        <w:tabs>
          <w:tab w:val="left" w:pos="709"/>
        </w:tabs>
        <w:spacing w:after="0"/>
        <w:ind w:left="360"/>
        <w:jc w:val="both"/>
        <w:rPr>
          <w:lang w:val="en-GB"/>
        </w:rPr>
      </w:pPr>
    </w:p>
    <w:p w14:paraId="5A622986" w14:textId="484FB7E3" w:rsidR="00E90F93" w:rsidRDefault="00E90F93" w:rsidP="003D25FE">
      <w:pPr>
        <w:tabs>
          <w:tab w:val="left" w:pos="709"/>
        </w:tabs>
        <w:spacing w:after="0"/>
        <w:ind w:left="360"/>
        <w:jc w:val="both"/>
        <w:rPr>
          <w:lang w:val="en-GB"/>
        </w:rPr>
      </w:pPr>
    </w:p>
    <w:p w14:paraId="354E5DCD" w14:textId="32C8FAB2" w:rsidR="00E90F93" w:rsidRDefault="00E90F93" w:rsidP="003D25FE">
      <w:pPr>
        <w:tabs>
          <w:tab w:val="left" w:pos="709"/>
        </w:tabs>
        <w:spacing w:after="0"/>
        <w:ind w:left="360"/>
        <w:jc w:val="both"/>
        <w:rPr>
          <w:lang w:val="en-GB"/>
        </w:rPr>
      </w:pPr>
    </w:p>
    <w:p w14:paraId="6346488B" w14:textId="784A099A" w:rsidR="00E90F93" w:rsidRDefault="00E90F93" w:rsidP="003D25FE">
      <w:pPr>
        <w:tabs>
          <w:tab w:val="left" w:pos="709"/>
        </w:tabs>
        <w:spacing w:after="0"/>
        <w:ind w:left="360"/>
        <w:jc w:val="both"/>
        <w:rPr>
          <w:lang w:val="en-GB"/>
        </w:rPr>
      </w:pPr>
    </w:p>
    <w:p w14:paraId="4B5F3F4C" w14:textId="443F3BCD" w:rsidR="00E90F93" w:rsidRDefault="00E90F93" w:rsidP="003D25FE">
      <w:pPr>
        <w:tabs>
          <w:tab w:val="left" w:pos="709"/>
        </w:tabs>
        <w:spacing w:after="0"/>
        <w:ind w:left="360"/>
        <w:jc w:val="both"/>
        <w:rPr>
          <w:lang w:val="en-GB"/>
        </w:rPr>
      </w:pPr>
    </w:p>
    <w:p w14:paraId="48E60C67" w14:textId="25434BED" w:rsidR="00E90F93" w:rsidRDefault="00E90F93" w:rsidP="003D25FE">
      <w:pPr>
        <w:tabs>
          <w:tab w:val="left" w:pos="709"/>
        </w:tabs>
        <w:spacing w:after="0"/>
        <w:ind w:left="360"/>
        <w:jc w:val="both"/>
        <w:rPr>
          <w:lang w:val="en-GB"/>
        </w:rPr>
      </w:pPr>
    </w:p>
    <w:p w14:paraId="21C48FFA" w14:textId="3C72CE1D" w:rsidR="00E90F93" w:rsidRDefault="00E90F93" w:rsidP="003D25FE">
      <w:pPr>
        <w:tabs>
          <w:tab w:val="left" w:pos="709"/>
        </w:tabs>
        <w:spacing w:after="0"/>
        <w:ind w:left="360"/>
        <w:jc w:val="both"/>
        <w:rPr>
          <w:lang w:val="en-GB"/>
        </w:rPr>
      </w:pPr>
    </w:p>
    <w:p w14:paraId="1B59F113" w14:textId="2AA2D8BC" w:rsidR="00E90F93" w:rsidRDefault="00E90F93" w:rsidP="003D25FE">
      <w:pPr>
        <w:tabs>
          <w:tab w:val="left" w:pos="709"/>
        </w:tabs>
        <w:spacing w:after="0"/>
        <w:ind w:left="360"/>
        <w:jc w:val="both"/>
        <w:rPr>
          <w:lang w:val="en-GB"/>
        </w:rPr>
      </w:pPr>
    </w:p>
    <w:p w14:paraId="44615B5F" w14:textId="4B8A5BC4" w:rsidR="00E90F93" w:rsidRDefault="00E90F93" w:rsidP="003D25FE">
      <w:pPr>
        <w:tabs>
          <w:tab w:val="left" w:pos="709"/>
        </w:tabs>
        <w:spacing w:after="0"/>
        <w:ind w:left="360"/>
        <w:jc w:val="both"/>
        <w:rPr>
          <w:lang w:val="en-GB"/>
        </w:rPr>
      </w:pPr>
    </w:p>
    <w:p w14:paraId="15EF4ABE" w14:textId="33836C62" w:rsidR="00E90F93" w:rsidRDefault="00E90F93" w:rsidP="003D25FE">
      <w:pPr>
        <w:tabs>
          <w:tab w:val="left" w:pos="709"/>
        </w:tabs>
        <w:spacing w:after="0"/>
        <w:ind w:left="360"/>
        <w:jc w:val="both"/>
        <w:rPr>
          <w:lang w:val="en-GB"/>
        </w:rPr>
      </w:pPr>
    </w:p>
    <w:p w14:paraId="53E1AF7C" w14:textId="23FB5E72" w:rsidR="00E90F93" w:rsidRDefault="00E90F93" w:rsidP="003D25FE">
      <w:pPr>
        <w:tabs>
          <w:tab w:val="left" w:pos="709"/>
        </w:tabs>
        <w:spacing w:after="0"/>
        <w:ind w:left="360"/>
        <w:jc w:val="both"/>
        <w:rPr>
          <w:lang w:val="en-GB"/>
        </w:rPr>
      </w:pPr>
    </w:p>
    <w:p w14:paraId="7D630C09" w14:textId="5BFDFC39" w:rsidR="00E90F93" w:rsidRDefault="00E90F93" w:rsidP="003D25FE">
      <w:pPr>
        <w:tabs>
          <w:tab w:val="left" w:pos="709"/>
        </w:tabs>
        <w:spacing w:after="0"/>
        <w:ind w:left="360"/>
        <w:jc w:val="both"/>
        <w:rPr>
          <w:lang w:val="en-GB"/>
        </w:rPr>
      </w:pPr>
    </w:p>
    <w:p w14:paraId="39C20FF1" w14:textId="7E5AEBAD" w:rsidR="00E90F93" w:rsidRDefault="00E90F93" w:rsidP="003D25FE">
      <w:pPr>
        <w:tabs>
          <w:tab w:val="left" w:pos="709"/>
        </w:tabs>
        <w:spacing w:after="0"/>
        <w:ind w:left="360"/>
        <w:jc w:val="both"/>
        <w:rPr>
          <w:lang w:val="en-GB"/>
        </w:rPr>
      </w:pPr>
    </w:p>
    <w:p w14:paraId="011058A4" w14:textId="34EA6ABB" w:rsidR="00E90F93" w:rsidRDefault="00E90F93" w:rsidP="003D25FE">
      <w:pPr>
        <w:tabs>
          <w:tab w:val="left" w:pos="709"/>
        </w:tabs>
        <w:spacing w:after="0"/>
        <w:ind w:left="360"/>
        <w:jc w:val="both"/>
        <w:rPr>
          <w:lang w:val="en-GB"/>
        </w:rPr>
      </w:pPr>
    </w:p>
    <w:p w14:paraId="6C55DC0A" w14:textId="2D17CB28" w:rsidR="00760184" w:rsidRDefault="00760184" w:rsidP="002B5F21">
      <w:pPr>
        <w:tabs>
          <w:tab w:val="left" w:pos="709"/>
        </w:tabs>
        <w:spacing w:after="0"/>
        <w:jc w:val="both"/>
        <w:rPr>
          <w:lang w:val="en-GB"/>
        </w:rPr>
      </w:pPr>
    </w:p>
    <w:p w14:paraId="6C38EA3D" w14:textId="046D0AEE" w:rsidR="00E90F93" w:rsidRDefault="00E90F93" w:rsidP="00E90F93">
      <w:pPr>
        <w:rPr>
          <w:rFonts w:ascii="Arial" w:hAnsi="Arial" w:cs="Arial"/>
          <w:sz w:val="20"/>
          <w:szCs w:val="20"/>
        </w:rPr>
      </w:pPr>
      <w:r>
        <w:rPr>
          <w:rFonts w:ascii="Arial" w:hAnsi="Arial" w:cs="Arial"/>
          <w:sz w:val="20"/>
          <w:szCs w:val="20"/>
        </w:rPr>
        <w:lastRenderedPageBreak/>
        <w:t>Attachment 1</w:t>
      </w:r>
    </w:p>
    <w:p w14:paraId="664900B0" w14:textId="77777777" w:rsidR="00E52C57" w:rsidRDefault="00E52C57" w:rsidP="00E90F93">
      <w:pPr>
        <w:rPr>
          <w:rFonts w:ascii="Arial" w:hAnsi="Arial" w:cs="Arial"/>
          <w:sz w:val="20"/>
          <w:szCs w:val="20"/>
        </w:rPr>
      </w:pPr>
    </w:p>
    <w:p w14:paraId="58F3F906" w14:textId="77777777" w:rsidR="00E90F93" w:rsidRDefault="00E90F93" w:rsidP="00E90F93">
      <w:pPr>
        <w:rPr>
          <w:sz w:val="20"/>
          <w:szCs w:val="20"/>
        </w:rPr>
      </w:pPr>
    </w:p>
    <w:p w14:paraId="2790BE32" w14:textId="77777777" w:rsidR="00E90F93" w:rsidRPr="00BE636F" w:rsidRDefault="00E90F93" w:rsidP="00E90F93">
      <w:pPr>
        <w:spacing w:after="0"/>
        <w:rPr>
          <w:rFonts w:cs="Arial"/>
          <w:b/>
          <w:lang w:val="en-GB"/>
        </w:rPr>
      </w:pPr>
      <w:bookmarkStart w:id="4" w:name="_Toc308103246"/>
      <w:r w:rsidRPr="00BE636F">
        <w:rPr>
          <w:rFonts w:cs="Arial"/>
          <w:b/>
          <w:bCs/>
          <w:noProof/>
          <w:lang w:eastAsia="hr-HR"/>
        </w:rPr>
        <w:drawing>
          <wp:inline distT="0" distB="0" distL="0" distR="0" wp14:anchorId="1AB430DD" wp14:editId="0DC34A75">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76DD5801" w14:textId="77777777" w:rsidR="00E90F93" w:rsidRPr="00BE636F" w:rsidRDefault="00E90F93" w:rsidP="00E90F93">
      <w:pPr>
        <w:spacing w:after="0"/>
        <w:rPr>
          <w:rFonts w:cs="Arial"/>
          <w:b/>
          <w:bCs/>
        </w:rPr>
      </w:pPr>
      <w:r w:rsidRPr="00BE636F">
        <w:rPr>
          <w:rFonts w:cs="Arial"/>
          <w:b/>
          <w:bCs/>
        </w:rPr>
        <w:t xml:space="preserve">Croatian transmission system operator Ltd                                           </w:t>
      </w:r>
    </w:p>
    <w:p w14:paraId="24862862" w14:textId="77777777" w:rsidR="00E90F93" w:rsidRPr="00BE636F" w:rsidRDefault="00E90F93" w:rsidP="00E90F93">
      <w:pPr>
        <w:spacing w:after="0"/>
        <w:rPr>
          <w:rFonts w:cs="Arial"/>
          <w:b/>
          <w:bCs/>
        </w:rPr>
      </w:pPr>
      <w:r w:rsidRPr="00BE636F">
        <w:rPr>
          <w:rFonts w:cs="Arial"/>
          <w:b/>
          <w:bCs/>
        </w:rPr>
        <w:t>Zagreb, Kupska 4, Croatia</w:t>
      </w:r>
    </w:p>
    <w:p w14:paraId="49C8018E" w14:textId="77777777" w:rsidR="00E90F93" w:rsidRDefault="00E90F93" w:rsidP="00E90F93">
      <w:pPr>
        <w:spacing w:after="0"/>
        <w:rPr>
          <w:rFonts w:cs="Arial"/>
          <w:b/>
          <w:lang w:val="en-GB"/>
        </w:rPr>
      </w:pPr>
    </w:p>
    <w:p w14:paraId="18F08924" w14:textId="77777777" w:rsidR="00E90F93" w:rsidRDefault="00E90F93" w:rsidP="00E90F93">
      <w:pPr>
        <w:spacing w:after="0"/>
        <w:rPr>
          <w:rFonts w:cs="Arial"/>
          <w:b/>
          <w:lang w:val="en-GB"/>
        </w:rPr>
      </w:pPr>
    </w:p>
    <w:p w14:paraId="5EC9FAC6" w14:textId="77777777" w:rsidR="00E90F93" w:rsidRPr="00BE636F" w:rsidRDefault="00E90F93" w:rsidP="00E90F93">
      <w:pPr>
        <w:spacing w:after="0"/>
        <w:rPr>
          <w:rFonts w:cs="Arial"/>
          <w:b/>
          <w:lang w:val="en-GB"/>
        </w:rPr>
      </w:pPr>
    </w:p>
    <w:p w14:paraId="05A66FD3" w14:textId="0D78D1D8" w:rsidR="00E90F93" w:rsidRPr="000132B5" w:rsidRDefault="00E90F93" w:rsidP="00E90F93">
      <w:pPr>
        <w:spacing w:after="0"/>
        <w:jc w:val="center"/>
        <w:rPr>
          <w:rFonts w:ascii="Arial" w:hAnsi="Arial" w:cs="Arial"/>
          <w:b/>
          <w:lang w:val="en-GB"/>
        </w:rPr>
      </w:pPr>
      <w:r w:rsidRPr="000132B5">
        <w:rPr>
          <w:rFonts w:ascii="Arial" w:hAnsi="Arial" w:cs="Arial"/>
          <w:b/>
          <w:lang w:val="en-GB"/>
        </w:rPr>
        <w:t>REQUEST FOR BID FOR PURCHASE OF ENERGY TO COVER TRANSMISSIO</w:t>
      </w:r>
      <w:r>
        <w:rPr>
          <w:rFonts w:ascii="Arial" w:hAnsi="Arial" w:cs="Arial"/>
          <w:b/>
          <w:lang w:val="en-GB"/>
        </w:rPr>
        <w:t xml:space="preserve">N SYSTEM LOSSES IN THE YEAR </w:t>
      </w:r>
      <w:r w:rsidR="002B5F21">
        <w:rPr>
          <w:rFonts w:ascii="Arial" w:hAnsi="Arial" w:cs="Arial"/>
          <w:b/>
          <w:lang w:val="en-GB"/>
        </w:rPr>
        <w:t>2021.,</w:t>
      </w:r>
      <w:r>
        <w:rPr>
          <w:rFonts w:ascii="Arial" w:hAnsi="Arial" w:cs="Arial"/>
          <w:b/>
          <w:lang w:val="en-GB"/>
        </w:rPr>
        <w:t xml:space="preserve"> 2022 AND 2023. </w:t>
      </w:r>
    </w:p>
    <w:p w14:paraId="5D1CA8B9" w14:textId="77777777" w:rsidR="00E90F93" w:rsidRPr="000132B5" w:rsidRDefault="00E90F93" w:rsidP="00E90F93">
      <w:pPr>
        <w:spacing w:after="0"/>
        <w:rPr>
          <w:rFonts w:ascii="Arial" w:hAnsi="Arial" w:cs="Arial"/>
          <w:b/>
          <w:lang w:val="en-GB"/>
        </w:rPr>
      </w:pPr>
    </w:p>
    <w:p w14:paraId="2F81AE74" w14:textId="77777777" w:rsidR="00E90F93" w:rsidRPr="000132B5" w:rsidRDefault="00E90F93" w:rsidP="00E90F93">
      <w:pPr>
        <w:spacing w:after="0"/>
        <w:rPr>
          <w:rFonts w:ascii="Arial" w:hAnsi="Arial" w:cs="Arial"/>
          <w:lang w:val="en-GB"/>
        </w:rPr>
      </w:pPr>
    </w:p>
    <w:bookmarkEnd w:id="4"/>
    <w:p w14:paraId="1D0E6B8A" w14:textId="77777777" w:rsidR="00E90F93" w:rsidRPr="000132B5" w:rsidRDefault="00E90F93" w:rsidP="00E90F93">
      <w:pPr>
        <w:spacing w:after="0"/>
        <w:rPr>
          <w:rFonts w:ascii="Arial" w:hAnsi="Arial" w:cs="Arial"/>
          <w:b/>
          <w:lang w:val="en-GB"/>
        </w:rPr>
      </w:pPr>
      <w:r w:rsidRPr="000132B5">
        <w:rPr>
          <w:rFonts w:ascii="Arial" w:hAnsi="Arial" w:cs="Arial"/>
          <w:b/>
          <w:lang w:val="en-GB"/>
        </w:rPr>
        <w:t>Buyer:</w:t>
      </w:r>
    </w:p>
    <w:p w14:paraId="4D4046FA" w14:textId="77777777" w:rsidR="00E90F93" w:rsidRPr="000132B5" w:rsidRDefault="00E90F93" w:rsidP="00E90F93">
      <w:pPr>
        <w:spacing w:before="120" w:after="0"/>
        <w:rPr>
          <w:rFonts w:ascii="Arial" w:hAnsi="Arial" w:cs="Arial"/>
          <w:bCs/>
          <w:lang w:val="en-GB"/>
        </w:rPr>
      </w:pPr>
      <w:r w:rsidRPr="000132B5">
        <w:rPr>
          <w:rFonts w:ascii="Arial" w:hAnsi="Arial" w:cs="Arial"/>
          <w:bCs/>
          <w:lang w:val="en-GB"/>
        </w:rPr>
        <w:t xml:space="preserve">Croatian Transmission System Operator Ltd. </w:t>
      </w:r>
    </w:p>
    <w:p w14:paraId="35EFC75A" w14:textId="77777777" w:rsidR="00E90F93" w:rsidRPr="000132B5" w:rsidRDefault="00E90F93" w:rsidP="00E90F93">
      <w:pPr>
        <w:spacing w:after="0"/>
        <w:rPr>
          <w:rFonts w:ascii="Arial" w:hAnsi="Arial" w:cs="Arial"/>
          <w:bCs/>
          <w:lang w:val="en-GB"/>
        </w:rPr>
      </w:pPr>
      <w:r w:rsidRPr="000132B5">
        <w:rPr>
          <w:rFonts w:ascii="Arial" w:hAnsi="Arial" w:cs="Arial"/>
          <w:bCs/>
          <w:lang w:val="en-GB"/>
        </w:rPr>
        <w:t>Kupska 4, 10000 ZAGREB</w:t>
      </w:r>
    </w:p>
    <w:p w14:paraId="4ABF9C10" w14:textId="77777777" w:rsidR="00E90F93" w:rsidRPr="000132B5" w:rsidRDefault="00E90F93" w:rsidP="00E90F93">
      <w:pPr>
        <w:spacing w:after="0"/>
        <w:ind w:left="26"/>
        <w:rPr>
          <w:rFonts w:ascii="Arial" w:hAnsi="Arial" w:cs="Arial"/>
          <w:bCs/>
          <w:lang w:val="en-GB"/>
        </w:rPr>
      </w:pPr>
    </w:p>
    <w:p w14:paraId="33D2FFE2" w14:textId="77777777" w:rsidR="00E90F93" w:rsidRPr="000132B5" w:rsidRDefault="00E90F93" w:rsidP="00E90F93">
      <w:pPr>
        <w:spacing w:after="0"/>
        <w:rPr>
          <w:rFonts w:ascii="Arial" w:hAnsi="Arial" w:cs="Arial"/>
          <w:b/>
          <w:lang w:val="en-GB"/>
        </w:rPr>
      </w:pPr>
      <w:r w:rsidRPr="000132B5">
        <w:rPr>
          <w:rFonts w:ascii="Arial" w:hAnsi="Arial" w:cs="Arial"/>
          <w:b/>
          <w:lang w:val="en-GB"/>
        </w:rPr>
        <w:t>Seller:</w:t>
      </w:r>
    </w:p>
    <w:p w14:paraId="40AF546C" w14:textId="77777777" w:rsidR="00E90F93" w:rsidRPr="000132B5" w:rsidRDefault="00E90F93" w:rsidP="00E90F93">
      <w:pPr>
        <w:tabs>
          <w:tab w:val="left" w:pos="5070"/>
        </w:tabs>
        <w:spacing w:before="120" w:after="0"/>
        <w:rPr>
          <w:rFonts w:ascii="Arial" w:hAnsi="Arial" w:cs="Arial"/>
          <w:u w:val="single"/>
          <w:lang w:val="en-GB"/>
        </w:rPr>
      </w:pPr>
      <w:r w:rsidRPr="000132B5">
        <w:rPr>
          <w:rFonts w:ascii="Arial" w:hAnsi="Arial" w:cs="Arial"/>
          <w:u w:val="single"/>
          <w:lang w:val="en-GB"/>
        </w:rPr>
        <w:tab/>
      </w:r>
    </w:p>
    <w:p w14:paraId="21468C7A" w14:textId="77777777" w:rsidR="00E90F93" w:rsidRPr="000132B5" w:rsidRDefault="00E90F93" w:rsidP="00E90F93">
      <w:pPr>
        <w:tabs>
          <w:tab w:val="left" w:pos="5070"/>
        </w:tabs>
        <w:spacing w:before="120" w:after="0"/>
        <w:rPr>
          <w:rFonts w:ascii="Arial" w:hAnsi="Arial" w:cs="Arial"/>
          <w:u w:val="single"/>
          <w:lang w:val="en-GB"/>
        </w:rPr>
      </w:pPr>
      <w:r w:rsidRPr="000132B5">
        <w:rPr>
          <w:rFonts w:ascii="Arial" w:hAnsi="Arial" w:cs="Arial"/>
          <w:u w:val="single"/>
          <w:lang w:val="en-GB"/>
        </w:rPr>
        <w:tab/>
      </w:r>
    </w:p>
    <w:p w14:paraId="2A87E49C" w14:textId="77777777" w:rsidR="00E90F93" w:rsidRPr="000132B5" w:rsidRDefault="00E90F93" w:rsidP="00E90F93">
      <w:pPr>
        <w:tabs>
          <w:tab w:val="left" w:pos="1560"/>
        </w:tabs>
        <w:spacing w:after="0"/>
        <w:rPr>
          <w:rFonts w:ascii="Arial" w:hAnsi="Arial" w:cs="Arial"/>
          <w:lang w:val="en-GB"/>
        </w:rPr>
      </w:pPr>
      <w:r w:rsidRPr="000132B5">
        <w:rPr>
          <w:rFonts w:ascii="Arial" w:hAnsi="Arial" w:cs="Arial"/>
          <w:lang w:val="en-GB"/>
        </w:rPr>
        <w:tab/>
        <w:t>Full name and headquarters</w:t>
      </w:r>
    </w:p>
    <w:p w14:paraId="3A5A08AB" w14:textId="77777777" w:rsidR="00E90F93" w:rsidRPr="000132B5" w:rsidRDefault="00E90F93" w:rsidP="00E90F93">
      <w:pPr>
        <w:spacing w:after="0"/>
        <w:rPr>
          <w:rFonts w:ascii="Arial" w:hAnsi="Arial" w:cs="Arial"/>
          <w:lang w:val="en-GB"/>
        </w:rPr>
      </w:pPr>
    </w:p>
    <w:p w14:paraId="2B0B535A"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VAT ID: ______________________________________</w:t>
      </w:r>
    </w:p>
    <w:p w14:paraId="6C896541"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EIC code: ___________________________________</w:t>
      </w:r>
    </w:p>
    <w:p w14:paraId="6DFE6C57"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 xml:space="preserve">Valid Electricity Market Participation Agreement number concluded with  HROTE Ltd. (or Valid </w:t>
      </w:r>
      <w:r w:rsidRPr="000132B5">
        <w:rPr>
          <w:rFonts w:ascii="Arial" w:hAnsi="Arial" w:cs="Arial"/>
        </w:rPr>
        <w:t xml:space="preserve">Balance Responsibility Agreement  number concluded </w:t>
      </w:r>
      <w:r w:rsidRPr="000132B5">
        <w:rPr>
          <w:rFonts w:ascii="Arial" w:hAnsi="Arial" w:cs="Arial"/>
          <w:lang w:val="en-GB"/>
        </w:rPr>
        <w:t>with HOPS In case of HROTE - ECO balance group):</w:t>
      </w:r>
    </w:p>
    <w:p w14:paraId="548F3E04"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____________________________________________________________________</w:t>
      </w:r>
    </w:p>
    <w:p w14:paraId="164AF566"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Transaction account number (IBAN): _______________________________________</w:t>
      </w:r>
    </w:p>
    <w:p w14:paraId="54B50AA4" w14:textId="77777777" w:rsidR="00E90F93" w:rsidRPr="000132B5" w:rsidRDefault="00E90F93" w:rsidP="00E90F93">
      <w:pPr>
        <w:tabs>
          <w:tab w:val="left" w:pos="5122"/>
        </w:tabs>
        <w:spacing w:before="120" w:after="0"/>
        <w:rPr>
          <w:rFonts w:ascii="Arial" w:hAnsi="Arial" w:cs="Arial"/>
          <w:u w:val="single"/>
          <w:lang w:val="en-GB"/>
        </w:rPr>
      </w:pPr>
      <w:r w:rsidRPr="000132B5">
        <w:rPr>
          <w:rFonts w:ascii="Arial" w:hAnsi="Arial" w:cs="Arial"/>
          <w:lang w:val="en-GB"/>
        </w:rPr>
        <w:t xml:space="preserve">Telephone number: </w:t>
      </w:r>
      <w:r w:rsidRPr="000132B5">
        <w:rPr>
          <w:rFonts w:ascii="Arial" w:hAnsi="Arial" w:cs="Arial"/>
          <w:u w:val="single"/>
          <w:lang w:val="en-GB"/>
        </w:rPr>
        <w:t>___________________________________</w:t>
      </w:r>
    </w:p>
    <w:p w14:paraId="40662572" w14:textId="77777777" w:rsidR="00E90F93" w:rsidRPr="000132B5" w:rsidRDefault="00E90F93" w:rsidP="00E90F93">
      <w:pPr>
        <w:pStyle w:val="HTMLPreformatted"/>
        <w:shd w:val="clear" w:color="auto" w:fill="FFFFFF"/>
        <w:spacing w:line="276" w:lineRule="auto"/>
        <w:rPr>
          <w:rFonts w:ascii="Arial" w:hAnsi="Arial" w:cs="Arial"/>
          <w:sz w:val="22"/>
          <w:szCs w:val="22"/>
        </w:rPr>
      </w:pPr>
    </w:p>
    <w:p w14:paraId="29B76786"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b/>
          <w:lang w:val="en-GB"/>
        </w:rPr>
        <w:t xml:space="preserve">Person authorized for bidding contacts </w:t>
      </w:r>
      <w:r w:rsidRPr="000132B5">
        <w:rPr>
          <w:rFonts w:ascii="Arial" w:hAnsi="Arial" w:cs="Arial"/>
          <w:lang w:val="en-GB"/>
        </w:rPr>
        <w:t>:</w:t>
      </w:r>
    </w:p>
    <w:p w14:paraId="7C0B42BD"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Name and surname:______________________________</w:t>
      </w:r>
    </w:p>
    <w:p w14:paraId="570C3C4D"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Telephone number:  ______________________________</w:t>
      </w:r>
    </w:p>
    <w:p w14:paraId="0B7248B1"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e-mail: ________________________________________</w:t>
      </w:r>
    </w:p>
    <w:p w14:paraId="3A5B654C" w14:textId="77777777" w:rsidR="00E90F93" w:rsidRPr="000132B5" w:rsidRDefault="00E90F93" w:rsidP="00E90F93">
      <w:pPr>
        <w:tabs>
          <w:tab w:val="left" w:pos="9356"/>
        </w:tabs>
        <w:spacing w:after="0"/>
        <w:rPr>
          <w:rFonts w:ascii="Arial" w:hAnsi="Arial" w:cs="Arial"/>
          <w:b/>
          <w:lang w:val="en-GB"/>
        </w:rPr>
      </w:pPr>
    </w:p>
    <w:p w14:paraId="5F49FAE3" w14:textId="77777777" w:rsidR="00E90F93" w:rsidRPr="000132B5" w:rsidRDefault="00E90F93" w:rsidP="00E90F93">
      <w:pPr>
        <w:tabs>
          <w:tab w:val="left" w:pos="9356"/>
        </w:tabs>
        <w:spacing w:after="0"/>
        <w:rPr>
          <w:rFonts w:ascii="Arial" w:hAnsi="Arial" w:cs="Arial"/>
          <w:b/>
          <w:lang w:val="en-GB"/>
        </w:rPr>
      </w:pPr>
      <w:r w:rsidRPr="000132B5">
        <w:rPr>
          <w:rFonts w:ascii="Arial" w:hAnsi="Arial" w:cs="Arial"/>
          <w:b/>
          <w:lang w:val="en-GB"/>
        </w:rPr>
        <w:t xml:space="preserve">Person authorized for other auction communication Contacts: </w:t>
      </w:r>
    </w:p>
    <w:p w14:paraId="342AADFB"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Name and surname:______________________________</w:t>
      </w:r>
    </w:p>
    <w:p w14:paraId="64615604"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Telephone number:  ______________________________</w:t>
      </w:r>
    </w:p>
    <w:p w14:paraId="052DBD82"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e-mail: ________________________________________</w:t>
      </w:r>
    </w:p>
    <w:p w14:paraId="5BF2C530" w14:textId="36AC5904" w:rsidR="00E90F93" w:rsidRDefault="00E90F93" w:rsidP="00E90F93">
      <w:pPr>
        <w:tabs>
          <w:tab w:val="left" w:pos="9356"/>
        </w:tabs>
        <w:spacing w:after="0"/>
        <w:rPr>
          <w:rFonts w:ascii="Arial" w:hAnsi="Arial" w:cs="Arial"/>
          <w:b/>
          <w:lang w:val="en-GB"/>
        </w:rPr>
      </w:pPr>
    </w:p>
    <w:p w14:paraId="0CDFADEC" w14:textId="77777777" w:rsidR="00E52C57" w:rsidRDefault="00E52C57" w:rsidP="00E90F93">
      <w:pPr>
        <w:tabs>
          <w:tab w:val="left" w:pos="9356"/>
        </w:tabs>
        <w:spacing w:after="0"/>
        <w:rPr>
          <w:rFonts w:ascii="Arial" w:hAnsi="Arial" w:cs="Arial"/>
          <w:b/>
          <w:lang w:val="en-GB"/>
        </w:rPr>
      </w:pPr>
    </w:p>
    <w:p w14:paraId="0930C67E" w14:textId="77777777" w:rsidR="00E90F93" w:rsidRPr="000132B5" w:rsidRDefault="00E90F93" w:rsidP="00E90F93">
      <w:pPr>
        <w:tabs>
          <w:tab w:val="left" w:pos="9356"/>
        </w:tabs>
        <w:spacing w:after="0"/>
        <w:rPr>
          <w:rFonts w:ascii="Arial" w:hAnsi="Arial" w:cs="Arial"/>
          <w:b/>
          <w:lang w:val="en-GB"/>
        </w:rPr>
      </w:pPr>
    </w:p>
    <w:p w14:paraId="0B83A1C0" w14:textId="77777777" w:rsidR="00E90F93" w:rsidRPr="000132B5" w:rsidRDefault="00E90F93" w:rsidP="00E90F93">
      <w:pPr>
        <w:tabs>
          <w:tab w:val="left" w:pos="9356"/>
        </w:tabs>
        <w:spacing w:after="0"/>
        <w:rPr>
          <w:rFonts w:ascii="Arial" w:hAnsi="Arial" w:cs="Arial"/>
          <w:b/>
          <w:lang w:val="en-GB"/>
        </w:rPr>
      </w:pPr>
      <w:r w:rsidRPr="000132B5">
        <w:rPr>
          <w:rFonts w:ascii="Arial" w:hAnsi="Arial" w:cs="Arial"/>
          <w:b/>
          <w:lang w:val="en-GB"/>
        </w:rPr>
        <w:t>List of documents to be attached:</w:t>
      </w:r>
    </w:p>
    <w:p w14:paraId="53E0F806" w14:textId="77777777" w:rsidR="00E90F93" w:rsidRPr="000132B5" w:rsidRDefault="00E90F93" w:rsidP="00E90F93">
      <w:pPr>
        <w:pStyle w:val="ListParagraph"/>
        <w:numPr>
          <w:ilvl w:val="0"/>
          <w:numId w:val="55"/>
        </w:numPr>
        <w:tabs>
          <w:tab w:val="left" w:pos="9356"/>
        </w:tabs>
        <w:spacing w:before="120" w:after="0"/>
        <w:rPr>
          <w:rFonts w:ascii="Arial" w:hAnsi="Arial" w:cs="Arial"/>
          <w:lang w:val="en-GB"/>
        </w:rPr>
      </w:pPr>
      <w:r w:rsidRPr="000132B5">
        <w:rPr>
          <w:rFonts w:ascii="Arial" w:hAnsi="Arial" w:cs="Arial"/>
          <w:lang w:val="en-GB"/>
        </w:rPr>
        <w:t xml:space="preserve">Excerpt from the court, craft or other corresponding register kept in the member state of its  establishment, or a corresponding certificate, not older than 3 months from the date of publication of auction, </w:t>
      </w:r>
    </w:p>
    <w:p w14:paraId="7897DDA3" w14:textId="77777777" w:rsidR="00E90F93" w:rsidRPr="000132B5" w:rsidRDefault="00E90F93" w:rsidP="00E90F93">
      <w:pPr>
        <w:pStyle w:val="ListParagraph"/>
        <w:numPr>
          <w:ilvl w:val="0"/>
          <w:numId w:val="55"/>
        </w:numPr>
        <w:spacing w:after="0"/>
        <w:jc w:val="both"/>
        <w:rPr>
          <w:rFonts w:ascii="Arial" w:hAnsi="Arial" w:cs="Arial"/>
          <w:lang w:val="en-GB"/>
        </w:rPr>
      </w:pPr>
      <w:r w:rsidRPr="000132B5">
        <w:rPr>
          <w:rFonts w:ascii="Arial" w:hAnsi="Arial" w:cs="Arial"/>
          <w:lang w:val="en-GB"/>
        </w:rPr>
        <w:t>Certificate issued by the Tax Administration on debt status, or other corresponding body of a member state of its establishment, proving that the bidder has paid all accrued tax obligations for pension and health fund, not older than 30 days from the date of publication of auction</w:t>
      </w:r>
    </w:p>
    <w:p w14:paraId="751E9FC9" w14:textId="77777777" w:rsidR="00E90F93" w:rsidRPr="000132B5" w:rsidRDefault="00E90F93" w:rsidP="00E90F93">
      <w:pPr>
        <w:spacing w:after="0"/>
        <w:jc w:val="both"/>
        <w:rPr>
          <w:rFonts w:ascii="Arial" w:hAnsi="Arial" w:cs="Arial"/>
          <w:lang w:val="en-GB"/>
        </w:rPr>
      </w:pPr>
    </w:p>
    <w:p w14:paraId="32E4DFAD" w14:textId="77777777" w:rsidR="00E90F93" w:rsidRPr="000132B5" w:rsidRDefault="00E90F93" w:rsidP="00E90F93">
      <w:pPr>
        <w:pStyle w:val="ListParagraph"/>
        <w:tabs>
          <w:tab w:val="left" w:pos="709"/>
        </w:tabs>
        <w:spacing w:after="0"/>
        <w:ind w:left="0"/>
        <w:contextualSpacing w:val="0"/>
        <w:jc w:val="both"/>
        <w:rPr>
          <w:rFonts w:ascii="Arial" w:hAnsi="Arial" w:cs="Arial"/>
          <w:lang w:val="en-GB"/>
        </w:rPr>
      </w:pPr>
      <w:r w:rsidRPr="000132B5">
        <w:rPr>
          <w:rFonts w:ascii="Arial" w:hAnsi="Arial" w:cs="Arial"/>
          <w:lang w:val="en-GB"/>
        </w:rPr>
        <w:t xml:space="preserve">In the event that a country of establishment of a business undertaking, or the state whose nationality a person holds does not issue the above mentioned documents or in the event those do not cover all the circumstances required in this paragraph, those can be replaced by a statement under oath, or, in the event that a statement under oath does not exist in the law of a given country, by a statement of the guarantor with the signature authorised by the relevant court or administrative authority, public notary, professional or trade body in the country of the bidder's establishment or the country whose nationality a person holds. </w:t>
      </w:r>
    </w:p>
    <w:p w14:paraId="1165BADB" w14:textId="77777777" w:rsidR="00E90F93" w:rsidRPr="000132B5" w:rsidRDefault="00E90F93" w:rsidP="00E90F93">
      <w:pPr>
        <w:spacing w:after="0"/>
        <w:jc w:val="both"/>
        <w:rPr>
          <w:rFonts w:ascii="Arial" w:hAnsi="Arial" w:cs="Arial"/>
          <w:lang w:val="en-GB"/>
        </w:rPr>
      </w:pPr>
    </w:p>
    <w:p w14:paraId="06BE1038" w14:textId="2B5BAEA8" w:rsidR="00E90F93" w:rsidRDefault="00E90F93" w:rsidP="00E90F93">
      <w:pPr>
        <w:spacing w:after="0"/>
        <w:jc w:val="both"/>
        <w:rPr>
          <w:rFonts w:ascii="Arial" w:hAnsi="Arial" w:cs="Arial"/>
          <w:lang w:val="en-GB"/>
        </w:rPr>
      </w:pPr>
    </w:p>
    <w:p w14:paraId="31A5978C" w14:textId="795C42A5" w:rsidR="00E52C57" w:rsidRDefault="00E52C57" w:rsidP="00E90F93">
      <w:pPr>
        <w:spacing w:after="0"/>
        <w:jc w:val="both"/>
        <w:rPr>
          <w:rFonts w:ascii="Arial" w:hAnsi="Arial" w:cs="Arial"/>
          <w:lang w:val="en-GB"/>
        </w:rPr>
      </w:pPr>
    </w:p>
    <w:p w14:paraId="09C3CEAC" w14:textId="77777777" w:rsidR="00E52C57" w:rsidRPr="000132B5" w:rsidRDefault="00E52C57" w:rsidP="00E90F93">
      <w:pPr>
        <w:spacing w:after="0"/>
        <w:jc w:val="both"/>
        <w:rPr>
          <w:rFonts w:ascii="Arial" w:hAnsi="Arial" w:cs="Arial"/>
          <w:lang w:val="en-GB"/>
        </w:rPr>
      </w:pPr>
    </w:p>
    <w:p w14:paraId="4480F1B6" w14:textId="77777777" w:rsidR="00E90F93" w:rsidRPr="000132B5" w:rsidRDefault="00E90F93" w:rsidP="00E90F93">
      <w:pPr>
        <w:rPr>
          <w:rFonts w:ascii="Arial" w:hAnsi="Arial" w:cs="Arial"/>
          <w:b/>
          <w:lang w:val="en-GB"/>
        </w:rPr>
      </w:pPr>
      <w:r w:rsidRPr="000132B5">
        <w:rPr>
          <w:rFonts w:ascii="Arial" w:hAnsi="Arial" w:cs="Arial"/>
          <w:b/>
          <w:lang w:val="en-GB"/>
        </w:rPr>
        <w:t>We hereby declare:</w:t>
      </w:r>
    </w:p>
    <w:p w14:paraId="21C5A3E4" w14:textId="2C3A80FF" w:rsidR="00E90F93" w:rsidRPr="000132B5" w:rsidRDefault="00E90F93" w:rsidP="00E90F93">
      <w:pPr>
        <w:pStyle w:val="ListParagraph"/>
        <w:numPr>
          <w:ilvl w:val="0"/>
          <w:numId w:val="54"/>
        </w:numPr>
        <w:tabs>
          <w:tab w:val="left" w:pos="9356"/>
        </w:tabs>
        <w:spacing w:after="0" w:line="240" w:lineRule="auto"/>
        <w:jc w:val="both"/>
        <w:rPr>
          <w:rFonts w:ascii="Arial" w:hAnsi="Arial" w:cs="Arial"/>
          <w:lang w:val="en-GB"/>
        </w:rPr>
      </w:pPr>
      <w:r w:rsidRPr="000132B5">
        <w:rPr>
          <w:rFonts w:ascii="Arial" w:hAnsi="Arial" w:cs="Arial"/>
          <w:color w:val="212121"/>
          <w:shd w:val="clear" w:color="auto" w:fill="FFFFFF"/>
          <w:lang w:val="en-GB"/>
        </w:rPr>
        <w:t>That prior to the signing of this Request we are acquainted, fully agree and accept the Auction rules for electricity delivery to cover the losses in the trans</w:t>
      </w:r>
      <w:r>
        <w:rPr>
          <w:rFonts w:ascii="Arial" w:hAnsi="Arial" w:cs="Arial"/>
          <w:color w:val="212121"/>
          <w:shd w:val="clear" w:color="auto" w:fill="FFFFFF"/>
          <w:lang w:val="en-GB"/>
        </w:rPr>
        <w:t>mission system  in the year 2021., 2022 and 2023.</w:t>
      </w:r>
      <w:r w:rsidRPr="000132B5">
        <w:rPr>
          <w:rFonts w:ascii="Arial" w:hAnsi="Arial" w:cs="Arial"/>
          <w:color w:val="212121"/>
          <w:shd w:val="clear" w:color="auto" w:fill="FFFFFF"/>
          <w:lang w:val="en-GB"/>
        </w:rPr>
        <w:t xml:space="preserve"> via CROPEX trading platform, and that we shall execute the bid in accordance with the provisions of the said Rules. </w:t>
      </w:r>
    </w:p>
    <w:p w14:paraId="362D3453"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That all data given herein and in the attached documents are true and correct, and that we fulfil all legally prescribed conditions for the performance of the activity, which is the subject of this auction. </w:t>
      </w:r>
    </w:p>
    <w:p w14:paraId="7F3D2D77"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We give consent to HOPS Ltd., when deemed necessary, to conduct inquiries with the relevant bodies and collect data from relevant institutions. Acquired data shall be used exclusively for the purposes of HOPS Ltd. </w:t>
      </w:r>
    </w:p>
    <w:p w14:paraId="69061BD9"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We agree with the content of the attached draft agreement. Should our bid be chosen, we shall sign an identical agreement,</w:t>
      </w:r>
    </w:p>
    <w:p w14:paraId="2A674A25"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We guarantee full correctness in the said procedure, and shall completely respect the law,</w:t>
      </w:r>
    </w:p>
    <w:p w14:paraId="57944003"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We guarantee that there is not any forbidden practice relating to the procurement procedure concerned, which would </w:t>
      </w:r>
      <w:r w:rsidRPr="000132B5">
        <w:rPr>
          <w:rFonts w:ascii="Arial" w:hAnsi="Arial" w:cs="Arial"/>
          <w:lang w:val="en-GB"/>
        </w:rPr>
        <w:t>encompass</w:t>
      </w:r>
      <w:r w:rsidRPr="000132B5">
        <w:rPr>
          <w:rFonts w:ascii="Arial" w:hAnsi="Arial" w:cs="Arial"/>
          <w:color w:val="212121"/>
          <w:shd w:val="clear" w:color="auto" w:fill="FFFFFF"/>
          <w:lang w:val="en-GB"/>
        </w:rPr>
        <w:t xml:space="preserve"> earlier actions such as: corruption or fraud, offering, giving or promising any </w:t>
      </w:r>
      <w:r w:rsidRPr="000132B5">
        <w:rPr>
          <w:rFonts w:ascii="Arial" w:hAnsi="Arial" w:cs="Arial"/>
          <w:lang w:val="en-GB"/>
        </w:rPr>
        <w:t>inappropriate advantages</w:t>
      </w:r>
      <w:r w:rsidRPr="000132B5">
        <w:rPr>
          <w:rFonts w:ascii="Arial" w:hAnsi="Arial" w:cs="Arial"/>
          <w:color w:val="212121"/>
          <w:shd w:val="clear" w:color="auto" w:fill="FFFFFF"/>
          <w:lang w:val="en-GB"/>
        </w:rPr>
        <w:t xml:space="preserve"> which may influence actions of an employee, </w:t>
      </w:r>
    </w:p>
    <w:p w14:paraId="6D68935F" w14:textId="628EB048" w:rsidR="00E90F93"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lang w:val="en-GB"/>
        </w:rPr>
        <w:t>We agree with the implementation of audit of the entire procurement procedure concerned by independent experts and accept responsibility and sanctions (unconditional termination of agreement) if the rules are breached,</w:t>
      </w:r>
    </w:p>
    <w:p w14:paraId="170DAE00" w14:textId="25AC0912" w:rsidR="00E52C57" w:rsidRDefault="00E52C57" w:rsidP="00E52C57">
      <w:pPr>
        <w:spacing w:after="0" w:line="240" w:lineRule="auto"/>
        <w:jc w:val="both"/>
        <w:rPr>
          <w:lang w:val="en-GB"/>
        </w:rPr>
      </w:pPr>
    </w:p>
    <w:p w14:paraId="53E4AE16" w14:textId="47B667A7" w:rsidR="00E52C57" w:rsidRDefault="00E52C57" w:rsidP="00E52C57">
      <w:pPr>
        <w:spacing w:after="0" w:line="240" w:lineRule="auto"/>
        <w:jc w:val="both"/>
        <w:rPr>
          <w:lang w:val="en-GB"/>
        </w:rPr>
      </w:pPr>
    </w:p>
    <w:p w14:paraId="3BB33F12" w14:textId="31A8F18A" w:rsidR="00E52C57" w:rsidRDefault="00E52C57" w:rsidP="00E52C57">
      <w:pPr>
        <w:spacing w:after="0" w:line="240" w:lineRule="auto"/>
        <w:jc w:val="both"/>
        <w:rPr>
          <w:lang w:val="en-GB"/>
        </w:rPr>
      </w:pPr>
    </w:p>
    <w:p w14:paraId="3946FAD3" w14:textId="77777777" w:rsidR="00E52C57" w:rsidRPr="00E52C57" w:rsidRDefault="00E52C57" w:rsidP="00E52C57">
      <w:pPr>
        <w:spacing w:after="0" w:line="240" w:lineRule="auto"/>
        <w:jc w:val="both"/>
        <w:rPr>
          <w:rFonts w:ascii="Arial" w:hAnsi="Arial" w:cs="Arial"/>
          <w:lang w:val="en-GB"/>
        </w:rPr>
      </w:pPr>
    </w:p>
    <w:p w14:paraId="5FEA8D02" w14:textId="77777777" w:rsidR="00E90F93" w:rsidRPr="000132B5" w:rsidRDefault="00E90F93" w:rsidP="00E90F93">
      <w:pPr>
        <w:numPr>
          <w:ilvl w:val="0"/>
          <w:numId w:val="54"/>
        </w:numPr>
        <w:spacing w:after="0" w:line="240" w:lineRule="auto"/>
        <w:jc w:val="both"/>
        <w:rPr>
          <w:rFonts w:ascii="Arial" w:hAnsi="Arial" w:cs="Arial"/>
          <w:lang w:val="en-GB"/>
        </w:rPr>
      </w:pPr>
      <w:r w:rsidRPr="000132B5">
        <w:rPr>
          <w:rFonts w:ascii="Arial" w:hAnsi="Arial" w:cs="Arial"/>
          <w:lang w:val="en-GB"/>
        </w:rPr>
        <w:lastRenderedPageBreak/>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44307C57" w14:textId="77777777" w:rsidR="00E90F93" w:rsidRPr="000132B5" w:rsidRDefault="00E90F93" w:rsidP="00E90F93">
      <w:pPr>
        <w:spacing w:line="240" w:lineRule="auto"/>
        <w:ind w:left="1701"/>
        <w:jc w:val="both"/>
        <w:rPr>
          <w:rFonts w:ascii="Arial" w:hAnsi="Arial" w:cs="Arial"/>
          <w:lang w:val="en-GB"/>
        </w:rPr>
      </w:pPr>
      <w:r w:rsidRPr="000132B5">
        <w:rPr>
          <w:rFonts w:ascii="Arial" w:hAnsi="Arial" w:cs="Arial"/>
          <w:lang w:val="en-GB"/>
        </w:rPr>
        <w:t xml:space="preserve">- Information that becomes publicly available and has not been disclosed </w:t>
      </w:r>
      <w:r>
        <w:rPr>
          <w:rFonts w:ascii="Arial" w:hAnsi="Arial" w:cs="Arial"/>
          <w:lang w:val="en-GB"/>
        </w:rPr>
        <w:t xml:space="preserve">  </w:t>
      </w:r>
      <w:r w:rsidRPr="000132B5">
        <w:rPr>
          <w:rFonts w:ascii="Arial" w:hAnsi="Arial" w:cs="Arial"/>
          <w:lang w:val="en-GB"/>
        </w:rPr>
        <w:t>by failing to fulfil the obligation to keep data confidential,</w:t>
      </w:r>
    </w:p>
    <w:p w14:paraId="131EDDB1" w14:textId="0E551D16" w:rsidR="00E90F93" w:rsidRDefault="00E90F93" w:rsidP="00E90F93">
      <w:pPr>
        <w:spacing w:line="240" w:lineRule="auto"/>
        <w:ind w:left="1701"/>
        <w:jc w:val="both"/>
        <w:rPr>
          <w:rFonts w:ascii="Arial" w:hAnsi="Arial" w:cs="Arial"/>
          <w:lang w:val="en-GB"/>
        </w:rPr>
      </w:pPr>
      <w:r w:rsidRPr="000132B5">
        <w:rPr>
          <w:rFonts w:ascii="Arial" w:hAnsi="Arial" w:cs="Arial"/>
          <w:lang w:val="en-GB"/>
        </w:rPr>
        <w:t>- Disclosing data as stipulated by law and following a request by a competent authority. In such a case a party to the Agreement disclosing data shall limit its disclosure to the level necessary to fulfil legal obligations and shall, prior to disclosure, notify the other party to the Agreement of such request as soon as possible to give it an opportunity to dispute such disclosure.</w:t>
      </w:r>
    </w:p>
    <w:p w14:paraId="72497C54" w14:textId="432397E0" w:rsidR="00E52C57" w:rsidRDefault="00E52C57" w:rsidP="00E90F93">
      <w:pPr>
        <w:spacing w:line="240" w:lineRule="auto"/>
        <w:ind w:left="1701"/>
        <w:jc w:val="both"/>
        <w:rPr>
          <w:rFonts w:ascii="Arial" w:hAnsi="Arial" w:cs="Arial"/>
          <w:lang w:val="en-GB"/>
        </w:rPr>
      </w:pPr>
    </w:p>
    <w:p w14:paraId="47865247" w14:textId="5399E5B9" w:rsidR="00E52C57" w:rsidRDefault="00E52C57" w:rsidP="00E90F93">
      <w:pPr>
        <w:spacing w:line="240" w:lineRule="auto"/>
        <w:ind w:left="1701"/>
        <w:jc w:val="both"/>
        <w:rPr>
          <w:rFonts w:ascii="Arial" w:hAnsi="Arial" w:cs="Arial"/>
          <w:lang w:val="en-GB"/>
        </w:rPr>
      </w:pPr>
    </w:p>
    <w:p w14:paraId="520EB9B5" w14:textId="77777777" w:rsidR="00E52C57" w:rsidRPr="000132B5" w:rsidRDefault="00E52C57" w:rsidP="00E90F93">
      <w:pPr>
        <w:spacing w:line="240" w:lineRule="auto"/>
        <w:ind w:left="1701"/>
        <w:jc w:val="both"/>
        <w:rPr>
          <w:rFonts w:ascii="Arial" w:hAnsi="Arial" w:cs="Arial"/>
          <w:lang w:val="en-GB"/>
        </w:rPr>
      </w:pPr>
    </w:p>
    <w:tbl>
      <w:tblPr>
        <w:tblW w:w="0" w:type="auto"/>
        <w:jc w:val="center"/>
        <w:tblBorders>
          <w:bottom w:val="dotted" w:sz="4" w:space="0" w:color="auto"/>
          <w:insideH w:val="dotted" w:sz="4" w:space="0" w:color="auto"/>
        </w:tblBorders>
        <w:tblLook w:val="00A0" w:firstRow="1" w:lastRow="0" w:firstColumn="1" w:lastColumn="0" w:noHBand="0" w:noVBand="0"/>
      </w:tblPr>
      <w:tblGrid>
        <w:gridCol w:w="5245"/>
        <w:gridCol w:w="3827"/>
      </w:tblGrid>
      <w:tr w:rsidR="00E90F93" w:rsidRPr="000132B5" w14:paraId="73AA4896" w14:textId="77777777" w:rsidTr="00E52C57">
        <w:trPr>
          <w:trHeight w:val="567"/>
          <w:jc w:val="center"/>
        </w:trPr>
        <w:tc>
          <w:tcPr>
            <w:tcW w:w="5245" w:type="dxa"/>
          </w:tcPr>
          <w:p w14:paraId="3ABC6DD5" w14:textId="77777777" w:rsidR="00E52C57" w:rsidRPr="000132B5" w:rsidRDefault="00E52C57" w:rsidP="00E52C57">
            <w:pPr>
              <w:tabs>
                <w:tab w:val="left" w:pos="720"/>
              </w:tabs>
              <w:spacing w:before="120"/>
              <w:rPr>
                <w:rFonts w:ascii="Arial" w:hAnsi="Arial" w:cs="Arial"/>
                <w:lang w:val="en-GB"/>
              </w:rPr>
            </w:pPr>
            <w:r w:rsidRPr="000132B5">
              <w:rPr>
                <w:rFonts w:ascii="Arial" w:hAnsi="Arial" w:cs="Arial"/>
                <w:lang w:val="en-GB"/>
              </w:rPr>
              <w:t>Place and date:</w:t>
            </w:r>
          </w:p>
          <w:p w14:paraId="0628B8C6" w14:textId="77777777" w:rsidR="00E90F93" w:rsidRPr="000132B5" w:rsidRDefault="00E90F93" w:rsidP="00696807">
            <w:pPr>
              <w:tabs>
                <w:tab w:val="left" w:pos="720"/>
              </w:tabs>
              <w:spacing w:before="120"/>
              <w:rPr>
                <w:rFonts w:ascii="Arial" w:hAnsi="Arial" w:cs="Arial"/>
                <w:lang w:val="en-GB"/>
              </w:rPr>
            </w:pPr>
          </w:p>
        </w:tc>
        <w:tc>
          <w:tcPr>
            <w:tcW w:w="3827" w:type="dxa"/>
            <w:vAlign w:val="center"/>
          </w:tcPr>
          <w:p w14:paraId="63454664" w14:textId="77777777" w:rsidR="00E90F93" w:rsidRPr="000132B5" w:rsidRDefault="00E90F93" w:rsidP="00696807">
            <w:pPr>
              <w:tabs>
                <w:tab w:val="left" w:pos="720"/>
              </w:tabs>
              <w:spacing w:before="120"/>
              <w:jc w:val="both"/>
              <w:rPr>
                <w:rFonts w:ascii="Arial" w:hAnsi="Arial" w:cs="Arial"/>
                <w:lang w:val="en-GB"/>
              </w:rPr>
            </w:pPr>
          </w:p>
        </w:tc>
      </w:tr>
      <w:tr w:rsidR="00E90F93" w:rsidRPr="000132B5" w14:paraId="27FB4F77" w14:textId="77777777" w:rsidTr="00E52C57">
        <w:trPr>
          <w:trHeight w:val="567"/>
          <w:jc w:val="center"/>
        </w:trPr>
        <w:tc>
          <w:tcPr>
            <w:tcW w:w="5245" w:type="dxa"/>
          </w:tcPr>
          <w:p w14:paraId="0ABC08FC" w14:textId="77777777" w:rsidR="002B5F21" w:rsidRDefault="002B5F21" w:rsidP="00E52C57">
            <w:pPr>
              <w:tabs>
                <w:tab w:val="left" w:pos="720"/>
              </w:tabs>
              <w:spacing w:before="120"/>
              <w:rPr>
                <w:rFonts w:ascii="Arial" w:hAnsi="Arial" w:cs="Arial"/>
                <w:lang w:val="en-GB"/>
              </w:rPr>
            </w:pPr>
          </w:p>
          <w:p w14:paraId="44876DBE" w14:textId="77777777" w:rsidR="002B5F21" w:rsidRDefault="002B5F21" w:rsidP="00E52C57">
            <w:pPr>
              <w:tabs>
                <w:tab w:val="left" w:pos="720"/>
              </w:tabs>
              <w:spacing w:before="120"/>
              <w:rPr>
                <w:rFonts w:ascii="Arial" w:hAnsi="Arial" w:cs="Arial"/>
                <w:lang w:val="en-GB"/>
              </w:rPr>
            </w:pPr>
          </w:p>
          <w:p w14:paraId="07F1C88E" w14:textId="1A89EF50" w:rsidR="00E52C57" w:rsidRPr="000132B5" w:rsidRDefault="00E52C57" w:rsidP="00E52C57">
            <w:pPr>
              <w:tabs>
                <w:tab w:val="left" w:pos="720"/>
              </w:tabs>
              <w:spacing w:before="120"/>
              <w:rPr>
                <w:rFonts w:ascii="Arial" w:hAnsi="Arial" w:cs="Arial"/>
                <w:lang w:val="en-GB"/>
              </w:rPr>
            </w:pPr>
            <w:r w:rsidRPr="000132B5">
              <w:rPr>
                <w:rFonts w:ascii="Arial" w:hAnsi="Arial" w:cs="Arial"/>
                <w:lang w:val="en-GB"/>
              </w:rPr>
              <w:t>Name of person authorised to represent bidder:</w:t>
            </w:r>
          </w:p>
          <w:p w14:paraId="78273942" w14:textId="77777777" w:rsidR="00E90F93" w:rsidRPr="000132B5" w:rsidRDefault="00E90F93" w:rsidP="00696807">
            <w:pPr>
              <w:tabs>
                <w:tab w:val="left" w:pos="720"/>
              </w:tabs>
              <w:spacing w:before="120"/>
              <w:rPr>
                <w:rFonts w:ascii="Arial" w:hAnsi="Arial" w:cs="Arial"/>
                <w:lang w:val="en-GB"/>
              </w:rPr>
            </w:pPr>
          </w:p>
        </w:tc>
        <w:tc>
          <w:tcPr>
            <w:tcW w:w="3827" w:type="dxa"/>
            <w:vAlign w:val="center"/>
          </w:tcPr>
          <w:p w14:paraId="13CC8447" w14:textId="77777777" w:rsidR="00E90F93" w:rsidRPr="000132B5" w:rsidRDefault="00E90F93" w:rsidP="00696807">
            <w:pPr>
              <w:tabs>
                <w:tab w:val="left" w:pos="720"/>
              </w:tabs>
              <w:spacing w:before="120"/>
              <w:jc w:val="both"/>
              <w:rPr>
                <w:rFonts w:ascii="Arial" w:hAnsi="Arial" w:cs="Arial"/>
                <w:lang w:val="en-GB"/>
              </w:rPr>
            </w:pPr>
          </w:p>
        </w:tc>
      </w:tr>
      <w:tr w:rsidR="00E90F93" w:rsidRPr="000132B5" w14:paraId="56178190" w14:textId="77777777" w:rsidTr="00696807">
        <w:trPr>
          <w:trHeight w:val="567"/>
          <w:jc w:val="center"/>
        </w:trPr>
        <w:tc>
          <w:tcPr>
            <w:tcW w:w="5245" w:type="dxa"/>
          </w:tcPr>
          <w:p w14:paraId="38AE8902" w14:textId="77777777" w:rsidR="002B5F21" w:rsidRDefault="002B5F21" w:rsidP="00E52C57">
            <w:pPr>
              <w:tabs>
                <w:tab w:val="left" w:pos="1898"/>
                <w:tab w:val="left" w:pos="3510"/>
              </w:tabs>
              <w:jc w:val="both"/>
              <w:rPr>
                <w:rFonts w:ascii="Arial" w:hAnsi="Arial" w:cs="Arial"/>
                <w:lang w:val="en-GB"/>
              </w:rPr>
            </w:pPr>
          </w:p>
          <w:p w14:paraId="167D07CE" w14:textId="77777777" w:rsidR="002B5F21" w:rsidRDefault="002B5F21" w:rsidP="00E52C57">
            <w:pPr>
              <w:tabs>
                <w:tab w:val="left" w:pos="1898"/>
                <w:tab w:val="left" w:pos="3510"/>
              </w:tabs>
              <w:jc w:val="both"/>
              <w:rPr>
                <w:rFonts w:ascii="Arial" w:hAnsi="Arial" w:cs="Arial"/>
                <w:lang w:val="en-GB"/>
              </w:rPr>
            </w:pPr>
          </w:p>
          <w:p w14:paraId="6F24607E" w14:textId="55A135E3" w:rsidR="00E90F93" w:rsidRPr="000132B5" w:rsidRDefault="00E52C57" w:rsidP="00E52C57">
            <w:pPr>
              <w:tabs>
                <w:tab w:val="left" w:pos="1898"/>
                <w:tab w:val="left" w:pos="3510"/>
              </w:tabs>
              <w:jc w:val="both"/>
              <w:rPr>
                <w:rFonts w:ascii="Arial" w:hAnsi="Arial" w:cs="Arial"/>
                <w:lang w:val="en-GB"/>
              </w:rPr>
            </w:pPr>
            <w:r w:rsidRPr="000132B5">
              <w:rPr>
                <w:rFonts w:ascii="Arial" w:hAnsi="Arial" w:cs="Arial"/>
                <w:lang w:val="en-GB"/>
              </w:rPr>
              <w:t>Signature of person authorised to represent bidder:</w:t>
            </w:r>
          </w:p>
          <w:p w14:paraId="6196C0ED" w14:textId="77777777" w:rsidR="00E90F93" w:rsidRPr="000132B5" w:rsidRDefault="00E90F93" w:rsidP="00696807">
            <w:pPr>
              <w:tabs>
                <w:tab w:val="left" w:pos="720"/>
              </w:tabs>
              <w:spacing w:before="120"/>
              <w:rPr>
                <w:rFonts w:ascii="Arial" w:hAnsi="Arial" w:cs="Arial"/>
                <w:lang w:val="en-GB"/>
              </w:rPr>
            </w:pPr>
          </w:p>
        </w:tc>
        <w:tc>
          <w:tcPr>
            <w:tcW w:w="3827" w:type="dxa"/>
            <w:vAlign w:val="center"/>
          </w:tcPr>
          <w:p w14:paraId="6F742760" w14:textId="77777777" w:rsidR="00E90F93" w:rsidRPr="000132B5" w:rsidRDefault="00E90F93" w:rsidP="00696807">
            <w:pPr>
              <w:tabs>
                <w:tab w:val="left" w:pos="720"/>
              </w:tabs>
              <w:spacing w:before="120"/>
              <w:jc w:val="both"/>
              <w:rPr>
                <w:rFonts w:ascii="Arial" w:hAnsi="Arial" w:cs="Arial"/>
                <w:lang w:val="en-GB"/>
              </w:rPr>
            </w:pPr>
          </w:p>
        </w:tc>
      </w:tr>
    </w:tbl>
    <w:p w14:paraId="4734CAD6" w14:textId="77777777" w:rsidR="00E90F93" w:rsidRDefault="00E90F93" w:rsidP="00E90F93">
      <w:pPr>
        <w:tabs>
          <w:tab w:val="left" w:pos="1898"/>
          <w:tab w:val="left" w:pos="3510"/>
        </w:tabs>
        <w:jc w:val="both"/>
        <w:rPr>
          <w:rFonts w:cs="Arial"/>
          <w:lang w:val="en-GB"/>
        </w:rPr>
      </w:pPr>
    </w:p>
    <w:p w14:paraId="4F565021" w14:textId="77777777" w:rsidR="00E90F93" w:rsidRDefault="00E90F93" w:rsidP="00E90F93">
      <w:pPr>
        <w:tabs>
          <w:tab w:val="left" w:pos="1898"/>
          <w:tab w:val="left" w:pos="3510"/>
        </w:tabs>
        <w:jc w:val="both"/>
        <w:rPr>
          <w:rFonts w:cs="Arial"/>
          <w:lang w:val="en-GB"/>
        </w:rPr>
      </w:pPr>
    </w:p>
    <w:p w14:paraId="3D4CDA67" w14:textId="77777777" w:rsidR="00E90F93" w:rsidRDefault="00E90F93" w:rsidP="00E90F93">
      <w:pPr>
        <w:tabs>
          <w:tab w:val="left" w:pos="1898"/>
          <w:tab w:val="left" w:pos="3510"/>
        </w:tabs>
        <w:jc w:val="both"/>
        <w:rPr>
          <w:rFonts w:cs="Arial"/>
          <w:lang w:val="en-GB"/>
        </w:rPr>
      </w:pPr>
    </w:p>
    <w:p w14:paraId="5F1616C3" w14:textId="77777777" w:rsidR="00E90F93" w:rsidRDefault="00E90F93" w:rsidP="00E90F93">
      <w:pPr>
        <w:tabs>
          <w:tab w:val="left" w:pos="1898"/>
          <w:tab w:val="left" w:pos="3510"/>
        </w:tabs>
        <w:jc w:val="both"/>
        <w:rPr>
          <w:rFonts w:cs="Arial"/>
          <w:lang w:val="en-GB"/>
        </w:rPr>
      </w:pPr>
    </w:p>
    <w:p w14:paraId="15DB9247" w14:textId="77777777" w:rsidR="00E90F93" w:rsidRPr="000132B5" w:rsidRDefault="00E90F93" w:rsidP="00E90F93">
      <w:pPr>
        <w:tabs>
          <w:tab w:val="left" w:pos="1898"/>
          <w:tab w:val="left" w:pos="3510"/>
        </w:tabs>
        <w:jc w:val="both"/>
        <w:rPr>
          <w:rFonts w:ascii="Arial" w:hAnsi="Arial" w:cs="Arial"/>
          <w:sz w:val="18"/>
          <w:szCs w:val="18"/>
          <w:lang w:val="en-GB"/>
        </w:rPr>
      </w:pPr>
      <w:r w:rsidRPr="000132B5">
        <w:rPr>
          <w:rFonts w:ascii="Arial" w:hAnsi="Arial" w:cs="Arial"/>
          <w:sz w:val="18"/>
          <w:szCs w:val="18"/>
          <w:lang w:val="en-GB"/>
        </w:rPr>
        <w:t xml:space="preserve">Note:  </w:t>
      </w:r>
    </w:p>
    <w:p w14:paraId="44657996" w14:textId="1D94529D" w:rsidR="00760184" w:rsidRPr="00E90F93" w:rsidRDefault="00E90F93" w:rsidP="00E90F93">
      <w:pPr>
        <w:tabs>
          <w:tab w:val="left" w:pos="1898"/>
          <w:tab w:val="left" w:pos="3510"/>
        </w:tabs>
        <w:jc w:val="both"/>
      </w:pPr>
      <w:r w:rsidRPr="000132B5">
        <w:rPr>
          <w:rFonts w:ascii="Arial" w:hAnsi="Arial" w:cs="Arial"/>
          <w:sz w:val="18"/>
          <w:szCs w:val="18"/>
          <w:lang w:val="en-GB"/>
        </w:rPr>
        <w:t xml:space="preserve">In the event that the Request for bid is signed by bidder's authorised person who is not legally authorised to represent the Company, the bidder shall attach to the bid the power of attorney for signature which is given to the signatory by the person legally authorised for representation of the Company and stamped with the Company stamp. The power of attorney shall be printed on bidder's memorandum. If the power of attorney is not printed on the memorandum the signature of the person giving the power of attorney shall be notarized by the public notary. </w:t>
      </w:r>
    </w:p>
    <w:p w14:paraId="3C48D3D2" w14:textId="77777777" w:rsidR="002B5F21" w:rsidRDefault="002B5F21" w:rsidP="00760184">
      <w:pPr>
        <w:rPr>
          <w:rFonts w:ascii="Arial" w:hAnsi="Arial" w:cs="Arial"/>
          <w:sz w:val="20"/>
          <w:szCs w:val="20"/>
        </w:rPr>
      </w:pPr>
    </w:p>
    <w:p w14:paraId="7C33BF3E" w14:textId="3331B824" w:rsidR="00760184" w:rsidRDefault="00760184" w:rsidP="00760184">
      <w:pPr>
        <w:rPr>
          <w:sz w:val="20"/>
          <w:szCs w:val="20"/>
        </w:rPr>
      </w:pPr>
      <w:r>
        <w:rPr>
          <w:rFonts w:ascii="Arial" w:hAnsi="Arial" w:cs="Arial"/>
          <w:sz w:val="20"/>
          <w:szCs w:val="20"/>
        </w:rPr>
        <w:lastRenderedPageBreak/>
        <w:t>Attachment 2</w:t>
      </w:r>
    </w:p>
    <w:tbl>
      <w:tblPr>
        <w:tblpPr w:leftFromText="180" w:rightFromText="180" w:bottomFromText="20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45"/>
      </w:tblGrid>
      <w:tr w:rsidR="00760184" w14:paraId="24E94E68" w14:textId="77777777" w:rsidTr="00A162F2">
        <w:trPr>
          <w:trHeight w:val="4253"/>
        </w:trPr>
        <w:tc>
          <w:tcPr>
            <w:tcW w:w="4527" w:type="dxa"/>
            <w:tcBorders>
              <w:top w:val="nil"/>
              <w:left w:val="nil"/>
              <w:bottom w:val="nil"/>
              <w:right w:val="single" w:sz="4" w:space="0" w:color="auto"/>
            </w:tcBorders>
          </w:tcPr>
          <w:p w14:paraId="5F26B931"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b/>
                <w:bCs/>
                <w:sz w:val="20"/>
              </w:rPr>
              <w:t xml:space="preserve">HRVATSKI OPERATOR PRIJENOSNOG SUSTAVA d.o.o., </w:t>
            </w:r>
            <w:r>
              <w:rPr>
                <w:rFonts w:ascii="Arial" w:hAnsi="Arial" w:cs="Arial"/>
                <w:sz w:val="20"/>
              </w:rPr>
              <w:t xml:space="preserve">Zagreb, Kupska 4, (u daljnjem tekstu: </w:t>
            </w:r>
            <w:r>
              <w:rPr>
                <w:rFonts w:ascii="Arial" w:hAnsi="Arial" w:cs="Arial"/>
                <w:b/>
                <w:sz w:val="20"/>
              </w:rPr>
              <w:t>Kupac</w:t>
            </w:r>
            <w:r>
              <w:rPr>
                <w:rFonts w:ascii="Arial" w:hAnsi="Arial" w:cs="Arial"/>
                <w:sz w:val="20"/>
              </w:rPr>
              <w:t>) kojeg zastupa predsjednik Uprave _______________________</w:t>
            </w:r>
          </w:p>
          <w:p w14:paraId="6B9B7001"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color w:val="000000"/>
                <w:sz w:val="20"/>
                <w:lang w:val="pt-BR"/>
              </w:rPr>
              <w:t>PDV identifikacijski broj</w:t>
            </w:r>
            <w:r>
              <w:rPr>
                <w:rFonts w:ascii="Arial" w:hAnsi="Arial" w:cs="Arial"/>
                <w:sz w:val="20"/>
              </w:rPr>
              <w:t>: HR13148821633</w:t>
            </w:r>
          </w:p>
          <w:p w14:paraId="4524C316"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sz w:val="20"/>
              </w:rPr>
              <w:t>IBAN: HR97 2340  0091 1101 7745 1 otvoren kod Privredne banke Zagreb</w:t>
            </w:r>
          </w:p>
          <w:p w14:paraId="2E5CEC0C" w14:textId="77777777" w:rsidR="00760184" w:rsidRDefault="00760184" w:rsidP="00696807">
            <w:pPr>
              <w:autoSpaceDE w:val="0"/>
              <w:autoSpaceDN w:val="0"/>
              <w:adjustRightInd w:val="0"/>
              <w:spacing w:after="0"/>
              <w:jc w:val="center"/>
              <w:rPr>
                <w:rFonts w:ascii="Arial" w:hAnsi="Arial" w:cs="Arial"/>
                <w:sz w:val="20"/>
              </w:rPr>
            </w:pPr>
            <w:r>
              <w:rPr>
                <w:rFonts w:ascii="Arial" w:hAnsi="Arial" w:cs="Arial"/>
                <w:sz w:val="20"/>
              </w:rPr>
              <w:t>I</w:t>
            </w:r>
          </w:p>
          <w:p w14:paraId="3DD86605" w14:textId="77777777" w:rsidR="00760184" w:rsidRDefault="00760184" w:rsidP="00696807">
            <w:pPr>
              <w:autoSpaceDE w:val="0"/>
              <w:autoSpaceDN w:val="0"/>
              <w:adjustRightInd w:val="0"/>
              <w:spacing w:after="0"/>
              <w:jc w:val="both"/>
              <w:rPr>
                <w:rFonts w:ascii="Arial" w:hAnsi="Arial" w:cs="Arial"/>
                <w:color w:val="000000"/>
                <w:sz w:val="20"/>
                <w:lang w:val="pt-BR"/>
              </w:rPr>
            </w:pPr>
            <w:r>
              <w:rPr>
                <w:rFonts w:ascii="Arial" w:hAnsi="Arial" w:cs="Arial"/>
                <w:b/>
                <w:sz w:val="20"/>
              </w:rPr>
              <w:t xml:space="preserve">(naziv Prodavatelja), </w:t>
            </w:r>
            <w:r>
              <w:rPr>
                <w:rFonts w:ascii="Arial" w:hAnsi="Arial" w:cs="Arial"/>
                <w:sz w:val="20"/>
              </w:rPr>
              <w:t>adresa</w:t>
            </w:r>
            <w:r>
              <w:rPr>
                <w:rFonts w:ascii="Arial" w:hAnsi="Arial" w:cs="Arial"/>
                <w:b/>
                <w:sz w:val="20"/>
              </w:rPr>
              <w:t>,</w:t>
            </w:r>
            <w:r>
              <w:rPr>
                <w:rFonts w:ascii="Arial" w:hAnsi="Arial" w:cs="Arial"/>
                <w:sz w:val="20"/>
              </w:rPr>
              <w:t xml:space="preserve">  (u daljnjem tekstu: </w:t>
            </w:r>
            <w:r>
              <w:rPr>
                <w:rFonts w:ascii="Arial" w:hAnsi="Arial" w:cs="Arial"/>
                <w:b/>
                <w:sz w:val="20"/>
              </w:rPr>
              <w:t>Prodavatelj</w:t>
            </w:r>
            <w:r>
              <w:rPr>
                <w:rFonts w:ascii="Arial" w:hAnsi="Arial" w:cs="Arial"/>
                <w:sz w:val="20"/>
              </w:rPr>
              <w:t xml:space="preserve">) </w:t>
            </w:r>
            <w:r>
              <w:rPr>
                <w:rFonts w:ascii="Arial" w:hAnsi="Arial" w:cs="Arial"/>
                <w:color w:val="000000"/>
                <w:sz w:val="20"/>
                <w:lang w:val="pt-BR"/>
              </w:rPr>
              <w:t>kojeg zastupa</w:t>
            </w:r>
            <w:r>
              <w:rPr>
                <w:rFonts w:ascii="Arial" w:hAnsi="Arial" w:cs="Arial"/>
                <w:sz w:val="20"/>
              </w:rPr>
              <w:t xml:space="preserve"> direktor </w:t>
            </w:r>
            <w:r>
              <w:rPr>
                <w:rFonts w:ascii="Arial" w:hAnsi="Arial" w:cs="Arial"/>
                <w:color w:val="000000"/>
                <w:sz w:val="20"/>
                <w:lang w:val="pt-BR"/>
              </w:rPr>
              <w:t>__________________</w:t>
            </w:r>
          </w:p>
          <w:p w14:paraId="31CEA99B" w14:textId="77777777" w:rsidR="00760184" w:rsidRDefault="00760184" w:rsidP="00696807">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EIC KOD: __________________</w:t>
            </w:r>
          </w:p>
          <w:p w14:paraId="604D6657" w14:textId="77777777" w:rsidR="00760184" w:rsidRDefault="00760184" w:rsidP="00696807">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PDV identifikacijski broj:  __________________</w:t>
            </w:r>
          </w:p>
          <w:p w14:paraId="145BF8F1" w14:textId="77777777" w:rsidR="00760184" w:rsidRDefault="00760184" w:rsidP="00696807">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lang w:val="pt-BR"/>
              </w:rPr>
              <w:t xml:space="preserve">IBAN:  ____________________otvoren kod ________________________ </w:t>
            </w:r>
          </w:p>
          <w:p w14:paraId="2769E728" w14:textId="77777777" w:rsidR="00760184" w:rsidRDefault="00760184" w:rsidP="00696807">
            <w:pPr>
              <w:autoSpaceDE w:val="0"/>
              <w:autoSpaceDN w:val="0"/>
              <w:adjustRightInd w:val="0"/>
              <w:spacing w:after="0"/>
              <w:jc w:val="both"/>
              <w:rPr>
                <w:rFonts w:ascii="Arial" w:hAnsi="Arial" w:cs="Arial"/>
                <w:sz w:val="20"/>
              </w:rPr>
            </w:pPr>
          </w:p>
          <w:p w14:paraId="24D5A673"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sz w:val="20"/>
              </w:rPr>
              <w:t>sklopili su</w:t>
            </w:r>
          </w:p>
          <w:p w14:paraId="335F571B" w14:textId="77777777" w:rsidR="00760184" w:rsidRDefault="00760184" w:rsidP="00696807">
            <w:pPr>
              <w:autoSpaceDE w:val="0"/>
              <w:autoSpaceDN w:val="0"/>
              <w:adjustRightInd w:val="0"/>
              <w:spacing w:after="0"/>
              <w:jc w:val="both"/>
              <w:rPr>
                <w:rFonts w:ascii="Arial" w:hAnsi="Arial" w:cs="Arial"/>
                <w:sz w:val="20"/>
              </w:rPr>
            </w:pPr>
          </w:p>
          <w:p w14:paraId="6B9D6BAA"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11385631" w14:textId="19BA9BFB" w:rsidR="00760184" w:rsidRDefault="00760184" w:rsidP="00696807">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UGOVOR o isporuci električne energije za pokriće gubitaka u </w:t>
            </w:r>
            <w:r w:rsidR="00F76544">
              <w:rPr>
                <w:rFonts w:ascii="Arial" w:hAnsi="Arial" w:cs="Arial"/>
                <w:b/>
                <w:sz w:val="26"/>
                <w:szCs w:val="26"/>
              </w:rPr>
              <w:t>prijenosnoj mreži br. 3-00_/2020</w:t>
            </w:r>
          </w:p>
          <w:p w14:paraId="394F4BFA" w14:textId="77777777" w:rsidR="00760184" w:rsidRDefault="00760184" w:rsidP="00696807">
            <w:pPr>
              <w:autoSpaceDE w:val="0"/>
              <w:autoSpaceDN w:val="0"/>
              <w:adjustRightInd w:val="0"/>
              <w:spacing w:after="0" w:line="240" w:lineRule="auto"/>
              <w:jc w:val="center"/>
              <w:rPr>
                <w:rFonts w:ascii="Arial" w:hAnsi="Arial" w:cs="Arial"/>
                <w:b/>
              </w:rPr>
            </w:pPr>
          </w:p>
          <w:p w14:paraId="322275CF" w14:textId="77777777" w:rsidR="00760184" w:rsidRDefault="00760184" w:rsidP="00696807">
            <w:pPr>
              <w:autoSpaceDE w:val="0"/>
              <w:autoSpaceDN w:val="0"/>
              <w:adjustRightInd w:val="0"/>
              <w:spacing w:after="0" w:line="240" w:lineRule="auto"/>
              <w:jc w:val="center"/>
              <w:rPr>
                <w:rFonts w:ascii="Arial" w:hAnsi="Arial" w:cs="Arial"/>
                <w:sz w:val="20"/>
              </w:rPr>
            </w:pPr>
            <w:r>
              <w:rPr>
                <w:rFonts w:ascii="Arial" w:hAnsi="Arial" w:cs="Arial"/>
                <w:sz w:val="20"/>
              </w:rPr>
              <w:t xml:space="preserve">(u daljnjem tekstu: </w:t>
            </w:r>
            <w:r>
              <w:rPr>
                <w:rFonts w:ascii="Arial" w:hAnsi="Arial" w:cs="Arial"/>
                <w:b/>
                <w:sz w:val="20"/>
              </w:rPr>
              <w:t>Ugovor</w:t>
            </w:r>
            <w:r>
              <w:rPr>
                <w:rFonts w:ascii="Arial" w:hAnsi="Arial" w:cs="Arial"/>
                <w:sz w:val="20"/>
              </w:rPr>
              <w:t>)</w:t>
            </w:r>
          </w:p>
          <w:p w14:paraId="6F0E64AE" w14:textId="77777777" w:rsidR="00760184" w:rsidRDefault="00760184" w:rsidP="00696807">
            <w:pPr>
              <w:autoSpaceDE w:val="0"/>
              <w:autoSpaceDN w:val="0"/>
              <w:adjustRightInd w:val="0"/>
              <w:spacing w:after="0" w:line="240" w:lineRule="auto"/>
              <w:jc w:val="center"/>
              <w:rPr>
                <w:rFonts w:cs="Arial"/>
              </w:rPr>
            </w:pPr>
          </w:p>
          <w:p w14:paraId="1639694A" w14:textId="77777777" w:rsidR="00760184" w:rsidRDefault="00760184" w:rsidP="00696807">
            <w:pPr>
              <w:autoSpaceDE w:val="0"/>
              <w:autoSpaceDN w:val="0"/>
              <w:adjustRightInd w:val="0"/>
              <w:spacing w:after="0" w:line="240" w:lineRule="auto"/>
              <w:jc w:val="center"/>
              <w:rPr>
                <w:rFonts w:cs="Arial"/>
                <w:sz w:val="20"/>
              </w:rPr>
            </w:pPr>
          </w:p>
          <w:p w14:paraId="3388FBF3" w14:textId="77777777" w:rsidR="00760184" w:rsidRDefault="00760184" w:rsidP="00696807">
            <w:pPr>
              <w:tabs>
                <w:tab w:val="num" w:pos="600"/>
              </w:tabs>
              <w:spacing w:after="0" w:line="240" w:lineRule="auto"/>
              <w:ind w:right="516"/>
              <w:jc w:val="center"/>
              <w:rPr>
                <w:rFonts w:ascii="Arial" w:hAnsi="Arial" w:cs="Arial"/>
                <w:b/>
                <w:sz w:val="20"/>
              </w:rPr>
            </w:pPr>
            <w:r>
              <w:rPr>
                <w:rFonts w:ascii="Arial" w:hAnsi="Arial" w:cs="Arial"/>
                <w:b/>
                <w:sz w:val="20"/>
              </w:rPr>
              <w:t>PREDMET UGOVORA</w:t>
            </w:r>
          </w:p>
          <w:p w14:paraId="2936585E" w14:textId="77777777" w:rsidR="00760184" w:rsidRDefault="00760184" w:rsidP="00696807">
            <w:pPr>
              <w:tabs>
                <w:tab w:val="num" w:pos="600"/>
              </w:tabs>
              <w:spacing w:after="0" w:line="240" w:lineRule="auto"/>
              <w:ind w:right="516"/>
              <w:jc w:val="both"/>
            </w:pPr>
          </w:p>
          <w:p w14:paraId="24E8E5BE" w14:textId="77777777" w:rsidR="00760184" w:rsidRDefault="00760184" w:rsidP="00696807">
            <w:pPr>
              <w:autoSpaceDE w:val="0"/>
              <w:autoSpaceDN w:val="0"/>
              <w:adjustRightInd w:val="0"/>
              <w:spacing w:line="240" w:lineRule="auto"/>
              <w:jc w:val="center"/>
              <w:rPr>
                <w:rFonts w:ascii="Arial" w:hAnsi="Arial" w:cs="Arial"/>
                <w:sz w:val="20"/>
              </w:rPr>
            </w:pPr>
            <w:r>
              <w:rPr>
                <w:rFonts w:ascii="Arial" w:hAnsi="Arial" w:cs="Arial"/>
                <w:sz w:val="20"/>
              </w:rPr>
              <w:t xml:space="preserve">Članak 1. </w:t>
            </w:r>
          </w:p>
          <w:p w14:paraId="15C26A77" w14:textId="3F219ADE" w:rsidR="00760184" w:rsidRDefault="00760184" w:rsidP="00760184">
            <w:pPr>
              <w:keepNext/>
              <w:numPr>
                <w:ilvl w:val="0"/>
                <w:numId w:val="22"/>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Predmet ovog Ugovora je isporuka električne energije za pokriće gubitaka u prijenosnoj mreži  iz članka 2. u skladu s uvjetima iz „Pravila za provedbu nadmetanja  za isporuku  električne energije za pokriće gubitaka u prijenosnoj mreži putem platforme za trgovanje CROPEX-a za</w:t>
            </w:r>
            <w:r w:rsidR="008835D0">
              <w:rPr>
                <w:rFonts w:ascii="Arial" w:eastAsia="Times New Roman" w:hAnsi="Arial" w:cs="Arial"/>
                <w:bCs/>
                <w:sz w:val="20"/>
                <w:szCs w:val="20"/>
              </w:rPr>
              <w:t xml:space="preserve"> 2021., 2022. i 2023</w:t>
            </w:r>
            <w:r w:rsidR="002B5F21">
              <w:rPr>
                <w:rFonts w:ascii="Arial" w:eastAsia="Times New Roman" w:hAnsi="Arial" w:cs="Arial"/>
                <w:bCs/>
                <w:sz w:val="20"/>
                <w:szCs w:val="20"/>
              </w:rPr>
              <w:t>.</w:t>
            </w:r>
            <w:r w:rsidR="008835D0">
              <w:rPr>
                <w:rFonts w:ascii="Arial" w:eastAsia="Times New Roman" w:hAnsi="Arial" w:cs="Arial"/>
                <w:bCs/>
                <w:sz w:val="20"/>
                <w:szCs w:val="20"/>
              </w:rPr>
              <w:t xml:space="preserve"> godinu</w:t>
            </w:r>
            <w:r>
              <w:rPr>
                <w:rFonts w:ascii="Arial" w:eastAsia="Times New Roman" w:hAnsi="Arial" w:cs="Arial"/>
                <w:bCs/>
                <w:sz w:val="20"/>
                <w:szCs w:val="20"/>
              </w:rPr>
              <w:t>“.</w:t>
            </w:r>
          </w:p>
          <w:p w14:paraId="5E7B12CC" w14:textId="77777777" w:rsidR="00760184" w:rsidRDefault="00760184" w:rsidP="00760184">
            <w:pPr>
              <w:keepNext/>
              <w:numPr>
                <w:ilvl w:val="0"/>
                <w:numId w:val="22"/>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Sastavni dio ovog Ugovora su:</w:t>
            </w:r>
          </w:p>
          <w:p w14:paraId="328D0576" w14:textId="3A7372E0"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Pravila za provedbu nadmetanja  za isporuku  električne energije za pokriće gubitaka u prijenosnoj mreži putem platforme za trgovanje CROPEX-a za </w:t>
            </w:r>
            <w:r w:rsidR="008835D0">
              <w:rPr>
                <w:rFonts w:ascii="Arial" w:eastAsia="Times New Roman" w:hAnsi="Arial" w:cs="Arial"/>
                <w:bCs/>
                <w:sz w:val="20"/>
                <w:szCs w:val="20"/>
              </w:rPr>
              <w:t>2021., 2022. i 2023. godinu</w:t>
            </w:r>
            <w:r>
              <w:rPr>
                <w:rFonts w:ascii="Arial" w:eastAsia="Times New Roman" w:hAnsi="Arial" w:cs="Arial"/>
                <w:bCs/>
                <w:sz w:val="20"/>
                <w:szCs w:val="20"/>
              </w:rPr>
              <w:t xml:space="preserve"> </w:t>
            </w:r>
          </w:p>
          <w:p w14:paraId="6717422D" w14:textId="77777777"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Ponuda/e odabranog ponuditelja </w:t>
            </w:r>
          </w:p>
          <w:p w14:paraId="0252AF0A" w14:textId="4A1D3A12"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lastRenderedPageBreak/>
              <w:t xml:space="preserve">Zahtjev za sudjelovanje na nadmetanju za isporuku električne energije za pokriće gubitaka u prijenosnoj mreži HOPS-a za </w:t>
            </w:r>
            <w:r w:rsidR="00C20F0A">
              <w:rPr>
                <w:rFonts w:ascii="Arial" w:eastAsia="Times New Roman" w:hAnsi="Arial" w:cs="Arial"/>
                <w:bCs/>
                <w:sz w:val="20"/>
                <w:szCs w:val="20"/>
              </w:rPr>
              <w:t xml:space="preserve"> za 2021., 2022. i 2023.</w:t>
            </w:r>
            <w:r>
              <w:rPr>
                <w:rFonts w:ascii="Arial" w:eastAsia="Times New Roman" w:hAnsi="Arial" w:cs="Arial"/>
                <w:bCs/>
                <w:sz w:val="20"/>
                <w:szCs w:val="20"/>
              </w:rPr>
              <w:t xml:space="preserve"> godinu</w:t>
            </w:r>
          </w:p>
          <w:p w14:paraId="3911BB52" w14:textId="77777777"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Jamstvo za uredno ispunjenje ugovora</w:t>
            </w:r>
          </w:p>
          <w:p w14:paraId="784C0477" w14:textId="77777777" w:rsidR="00760184" w:rsidRDefault="00760184" w:rsidP="00696807">
            <w:pPr>
              <w:keepNext/>
              <w:spacing w:after="0" w:line="360" w:lineRule="auto"/>
              <w:ind w:left="360"/>
              <w:jc w:val="both"/>
              <w:outlineLvl w:val="2"/>
              <w:rPr>
                <w:rFonts w:ascii="Arial" w:eastAsia="Times New Roman" w:hAnsi="Arial" w:cs="Arial"/>
                <w:bCs/>
                <w:sz w:val="20"/>
                <w:szCs w:val="20"/>
              </w:rPr>
            </w:pPr>
          </w:p>
          <w:p w14:paraId="17544B9C" w14:textId="77777777" w:rsidR="00760184" w:rsidRDefault="00760184" w:rsidP="00760184">
            <w:pPr>
              <w:keepNext/>
              <w:numPr>
                <w:ilvl w:val="0"/>
                <w:numId w:val="22"/>
              </w:numPr>
              <w:spacing w:after="0" w:line="360" w:lineRule="auto"/>
              <w:jc w:val="both"/>
              <w:outlineLvl w:val="2"/>
              <w:rPr>
                <w:rFonts w:ascii="Arial" w:eastAsia="Times New Roman" w:hAnsi="Arial" w:cs="Arial"/>
                <w:bCs/>
                <w:sz w:val="20"/>
                <w:szCs w:val="20"/>
                <w:lang w:val="en-GB"/>
              </w:rPr>
            </w:pPr>
            <w:r>
              <w:rPr>
                <w:rFonts w:ascii="Arial" w:eastAsia="Times New Roman" w:hAnsi="Arial" w:cs="Arial"/>
                <w:bCs/>
                <w:sz w:val="20"/>
                <w:szCs w:val="20"/>
              </w:rPr>
              <w:t>Mjesto isporuke/preuzimanja električne energije je prijenosna mreža Hrvatskog operatora prijenosnog sustava d.o.o</w:t>
            </w:r>
            <w:r>
              <w:rPr>
                <w:rFonts w:ascii="Arial" w:eastAsia="Times New Roman" w:hAnsi="Arial" w:cs="Arial"/>
                <w:bCs/>
                <w:sz w:val="20"/>
                <w:szCs w:val="20"/>
                <w:lang w:val="en-GB"/>
              </w:rPr>
              <w:t>.</w:t>
            </w:r>
          </w:p>
          <w:p w14:paraId="17E55540" w14:textId="77777777" w:rsidR="00760184" w:rsidRDefault="00760184" w:rsidP="00696807">
            <w:pPr>
              <w:autoSpaceDE w:val="0"/>
              <w:autoSpaceDN w:val="0"/>
              <w:adjustRightInd w:val="0"/>
              <w:spacing w:after="0" w:line="240" w:lineRule="auto"/>
              <w:jc w:val="both"/>
              <w:rPr>
                <w:rFonts w:cs="Arial"/>
              </w:rPr>
            </w:pPr>
          </w:p>
          <w:p w14:paraId="540426DB"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TEHNIČKE SPECIFIKACIJE</w:t>
            </w:r>
          </w:p>
          <w:p w14:paraId="3E5378A6" w14:textId="77777777" w:rsidR="00760184" w:rsidRDefault="00760184" w:rsidP="00696807">
            <w:pPr>
              <w:spacing w:after="0" w:line="360" w:lineRule="auto"/>
              <w:jc w:val="center"/>
              <w:rPr>
                <w:rFonts w:ascii="Arial" w:eastAsia="Times New Roman" w:hAnsi="Arial" w:cs="Arial"/>
                <w:b/>
                <w:bCs/>
                <w:sz w:val="20"/>
                <w:szCs w:val="20"/>
                <w:lang w:eastAsia="hr-HR"/>
              </w:rPr>
            </w:pPr>
          </w:p>
          <w:p w14:paraId="23485106" w14:textId="77777777" w:rsidR="00760184" w:rsidRDefault="00760184" w:rsidP="0069680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Članak 2. </w:t>
            </w:r>
          </w:p>
          <w:p w14:paraId="2859090E" w14:textId="77777777" w:rsidR="00760184" w:rsidRDefault="00760184" w:rsidP="00696807">
            <w:pPr>
              <w:autoSpaceDE w:val="0"/>
              <w:autoSpaceDN w:val="0"/>
              <w:adjustRightInd w:val="0"/>
              <w:spacing w:after="0" w:line="240" w:lineRule="auto"/>
              <w:ind w:firstLine="708"/>
              <w:jc w:val="both"/>
              <w:rPr>
                <w:rFonts w:ascii="Arial" w:hAnsi="Arial" w:cs="Arial"/>
                <w:sz w:val="20"/>
                <w:szCs w:val="20"/>
              </w:rPr>
            </w:pPr>
          </w:p>
          <w:p w14:paraId="7ABD2890" w14:textId="2B8D2B02" w:rsidR="00760184" w:rsidRDefault="00760184" w:rsidP="00696807">
            <w:pPr>
              <w:spacing w:after="0" w:line="360" w:lineRule="auto"/>
              <w:contextualSpacing/>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Prema</w:t>
            </w:r>
            <w:r w:rsidR="00F1403B">
              <w:rPr>
                <w:rFonts w:ascii="Arial" w:eastAsia="Times New Roman" w:hAnsi="Arial" w:cs="Arial"/>
                <w:sz w:val="20"/>
                <w:szCs w:val="20"/>
                <w:u w:val="single"/>
                <w:lang w:eastAsia="hr-HR"/>
              </w:rPr>
              <w:t xml:space="preserve"> grupi/ama i</w:t>
            </w:r>
            <w:r>
              <w:rPr>
                <w:rFonts w:ascii="Arial" w:eastAsia="Times New Roman" w:hAnsi="Arial" w:cs="Arial"/>
                <w:sz w:val="20"/>
                <w:szCs w:val="20"/>
                <w:u w:val="single"/>
                <w:lang w:eastAsia="hr-HR"/>
              </w:rPr>
              <w:t xml:space="preserve"> ponudi/ama</w:t>
            </w:r>
            <w:r w:rsidR="00F1403B">
              <w:rPr>
                <w:rFonts w:ascii="Arial" w:eastAsia="Times New Roman" w:hAnsi="Arial" w:cs="Arial"/>
                <w:sz w:val="20"/>
                <w:szCs w:val="20"/>
                <w:u w:val="single"/>
                <w:lang w:eastAsia="hr-HR"/>
              </w:rPr>
              <w:t xml:space="preserve"> </w:t>
            </w:r>
            <w:r>
              <w:rPr>
                <w:rFonts w:ascii="Arial" w:eastAsia="Times New Roman" w:hAnsi="Arial" w:cs="Arial"/>
                <w:sz w:val="20"/>
                <w:szCs w:val="20"/>
                <w:u w:val="single"/>
                <w:lang w:eastAsia="hr-HR"/>
              </w:rPr>
              <w:t>:</w:t>
            </w:r>
          </w:p>
          <w:p w14:paraId="45CA0B48" w14:textId="6FEA02EF" w:rsidR="00760184" w:rsidRDefault="00B44569" w:rsidP="00760184">
            <w:pPr>
              <w:pStyle w:val="ListParagraph"/>
              <w:numPr>
                <w:ilvl w:val="0"/>
                <w:numId w:val="24"/>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Grupa</w:t>
            </w:r>
            <w:r w:rsidR="00760184">
              <w:rPr>
                <w:rFonts w:ascii="Arial" w:eastAsia="Times New Roman" w:hAnsi="Arial" w:cs="Arial"/>
                <w:sz w:val="20"/>
                <w:szCs w:val="20"/>
                <w:u w:val="single"/>
                <w:lang w:eastAsia="hr-HR"/>
              </w:rPr>
              <w:t xml:space="preserve"> 1: Isporuka električne energije za pokriće gubitaka u prijenosnoj mreži za razdoblje od </w:t>
            </w:r>
            <w:r>
              <w:rPr>
                <w:rFonts w:ascii="Arial" w:eastAsia="Times New Roman" w:hAnsi="Arial" w:cs="Arial"/>
                <w:sz w:val="20"/>
                <w:szCs w:val="20"/>
                <w:u w:val="single"/>
                <w:lang w:eastAsia="hr-HR"/>
              </w:rPr>
              <w:t>2021. godinu</w:t>
            </w:r>
            <w:r w:rsidR="00760184">
              <w:rPr>
                <w:rFonts w:ascii="Arial" w:eastAsia="Times New Roman" w:hAnsi="Arial" w:cs="Arial"/>
                <w:sz w:val="20"/>
                <w:szCs w:val="20"/>
                <w:u w:val="single"/>
                <w:lang w:eastAsia="hr-HR"/>
              </w:rPr>
              <w:t>:</w:t>
            </w:r>
          </w:p>
          <w:p w14:paraId="731FA371" w14:textId="7844D7CB" w:rsidR="00760184" w:rsidRDefault="00B44569"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01.01.2021</w:t>
            </w:r>
            <w:r w:rsidR="00760184">
              <w:rPr>
                <w:rFonts w:ascii="Arial" w:eastAsia="Times New Roman" w:hAnsi="Arial" w:cs="Arial"/>
                <w:sz w:val="20"/>
                <w:szCs w:val="20"/>
                <w:lang w:eastAsia="hr-HR"/>
              </w:rPr>
              <w:t xml:space="preserve">. </w:t>
            </w:r>
            <w:r>
              <w:rPr>
                <w:rFonts w:ascii="Arial" w:eastAsia="Times New Roman" w:hAnsi="Arial" w:cs="Arial"/>
                <w:sz w:val="20"/>
                <w:szCs w:val="20"/>
                <w:lang w:eastAsia="hr-HR"/>
              </w:rPr>
              <w:t>u 00:00 sati do 31.12.2021</w:t>
            </w:r>
            <w:r w:rsidR="00760184">
              <w:rPr>
                <w:rFonts w:ascii="Arial" w:eastAsia="Times New Roman" w:hAnsi="Arial" w:cs="Arial"/>
                <w:sz w:val="20"/>
                <w:szCs w:val="20"/>
                <w:lang w:eastAsia="hr-HR"/>
              </w:rPr>
              <w:t>. godine u 24:00 sati.</w:t>
            </w:r>
          </w:p>
          <w:p w14:paraId="1FCE2189" w14:textId="77777777" w:rsidR="00760184" w:rsidRDefault="00760184"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PROFIL ISPORUKE: X MWh/h svaki dan u razdoblju isporuke, ponedjeljak - nedjelja, od 00:00 sati do 24:00 sati.</w:t>
            </w:r>
          </w:p>
          <w:p w14:paraId="41E9456F" w14:textId="11346D7F" w:rsidR="00760184" w:rsidRDefault="00B44569" w:rsidP="00760184">
            <w:pPr>
              <w:pStyle w:val="ListParagraph"/>
              <w:numPr>
                <w:ilvl w:val="0"/>
                <w:numId w:val="24"/>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Grupa </w:t>
            </w:r>
            <w:r w:rsidR="00760184">
              <w:rPr>
                <w:rFonts w:ascii="Arial" w:eastAsia="Times New Roman" w:hAnsi="Arial" w:cs="Arial"/>
                <w:sz w:val="20"/>
                <w:szCs w:val="20"/>
                <w:u w:val="single"/>
                <w:lang w:eastAsia="hr-HR"/>
              </w:rPr>
              <w:t xml:space="preserve"> 2: Isporuka električne energije za pokriće gubitaka u prijenosnoj mreži za </w:t>
            </w:r>
            <w:r>
              <w:rPr>
                <w:rFonts w:ascii="Arial" w:eastAsia="Times New Roman" w:hAnsi="Arial" w:cs="Arial"/>
                <w:sz w:val="20"/>
                <w:szCs w:val="20"/>
                <w:u w:val="single"/>
                <w:lang w:eastAsia="hr-HR"/>
              </w:rPr>
              <w:t>2022. godinu</w:t>
            </w:r>
            <w:r w:rsidR="00760184">
              <w:rPr>
                <w:rFonts w:ascii="Arial" w:eastAsia="Times New Roman" w:hAnsi="Arial" w:cs="Arial"/>
                <w:sz w:val="20"/>
                <w:szCs w:val="20"/>
                <w:u w:val="single"/>
                <w:lang w:eastAsia="hr-HR"/>
              </w:rPr>
              <w:t>:</w:t>
            </w:r>
          </w:p>
          <w:p w14:paraId="2D1983CC" w14:textId="5D1B6849" w:rsidR="00760184" w:rsidRDefault="00B44569"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01.01.2022. u 00:00 sati do 30.12.2022</w:t>
            </w:r>
            <w:r w:rsidR="00760184">
              <w:rPr>
                <w:rFonts w:ascii="Arial" w:eastAsia="Times New Roman" w:hAnsi="Arial" w:cs="Arial"/>
                <w:sz w:val="20"/>
                <w:szCs w:val="20"/>
                <w:lang w:eastAsia="hr-HR"/>
              </w:rPr>
              <w:t>. godine u 24:00 sati.</w:t>
            </w:r>
          </w:p>
          <w:p w14:paraId="46E20618" w14:textId="77777777" w:rsidR="00760184" w:rsidRDefault="00760184"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PROFIL ISPORUKE: X MWh/h svaki dan u razdoblju isporuke, ponedjeljak - nedjelja, od 00:00 sati do 24:00 sati.</w:t>
            </w:r>
          </w:p>
          <w:p w14:paraId="6810B084" w14:textId="0CF0C6B6" w:rsidR="00760184" w:rsidRDefault="00B44569" w:rsidP="00760184">
            <w:pPr>
              <w:pStyle w:val="ListParagraph"/>
              <w:numPr>
                <w:ilvl w:val="0"/>
                <w:numId w:val="24"/>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Grupa </w:t>
            </w:r>
            <w:r w:rsidR="00760184">
              <w:rPr>
                <w:rFonts w:ascii="Arial" w:eastAsia="Times New Roman" w:hAnsi="Arial" w:cs="Arial"/>
                <w:sz w:val="20"/>
                <w:szCs w:val="20"/>
                <w:u w:val="single"/>
                <w:lang w:eastAsia="hr-HR"/>
              </w:rPr>
              <w:t xml:space="preserve"> 3: Isporuka električne energije za pokriće gubitaka u prijenosnoj mreži za</w:t>
            </w:r>
            <w:r>
              <w:rPr>
                <w:rFonts w:ascii="Arial" w:eastAsia="Times New Roman" w:hAnsi="Arial" w:cs="Arial"/>
                <w:sz w:val="20"/>
                <w:szCs w:val="20"/>
                <w:u w:val="single"/>
                <w:lang w:eastAsia="hr-HR"/>
              </w:rPr>
              <w:t xml:space="preserve"> 2023. godinu</w:t>
            </w:r>
            <w:r w:rsidR="00760184">
              <w:rPr>
                <w:rFonts w:ascii="Arial" w:eastAsia="Times New Roman" w:hAnsi="Arial" w:cs="Arial"/>
                <w:sz w:val="20"/>
                <w:szCs w:val="20"/>
                <w:u w:val="single"/>
                <w:lang w:eastAsia="hr-HR"/>
              </w:rPr>
              <w:t>:</w:t>
            </w:r>
          </w:p>
          <w:p w14:paraId="6350A413" w14:textId="7CD21095" w:rsidR="00760184" w:rsidRDefault="00760184"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RAZDOBLJE ISPORUKE: od </w:t>
            </w:r>
            <w:r w:rsidR="00B44569">
              <w:rPr>
                <w:rFonts w:ascii="Arial" w:eastAsia="Times New Roman" w:hAnsi="Arial" w:cs="Arial"/>
                <w:sz w:val="20"/>
                <w:szCs w:val="20"/>
                <w:lang w:eastAsia="hr-HR"/>
              </w:rPr>
              <w:t>01.01.2023. u 00:00 sati do 31.12.2023</w:t>
            </w:r>
            <w:r>
              <w:rPr>
                <w:rFonts w:ascii="Arial" w:eastAsia="Times New Roman" w:hAnsi="Arial" w:cs="Arial"/>
                <w:sz w:val="20"/>
                <w:szCs w:val="20"/>
                <w:lang w:eastAsia="hr-HR"/>
              </w:rPr>
              <w:t>. godine u 24:00 sati.</w:t>
            </w:r>
          </w:p>
          <w:p w14:paraId="27B34ADD" w14:textId="77777777" w:rsidR="00760184" w:rsidRDefault="00760184"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PROFIL ISPORUKE: X MWh/h svaki dan u razdoblju isporuke, ponedjeljak - nedjelja, od 00:00 sati do 24:00 sati.</w:t>
            </w:r>
          </w:p>
          <w:p w14:paraId="0BB41E0B" w14:textId="627E7E9D" w:rsidR="00760184" w:rsidRDefault="00760184" w:rsidP="00696807">
            <w:pPr>
              <w:spacing w:after="0" w:line="360" w:lineRule="auto"/>
              <w:rPr>
                <w:rFonts w:ascii="Arial" w:eastAsia="Times New Roman" w:hAnsi="Arial" w:cs="Arial"/>
                <w:b/>
                <w:bCs/>
                <w:sz w:val="20"/>
                <w:szCs w:val="20"/>
                <w:lang w:eastAsia="hr-HR"/>
              </w:rPr>
            </w:pPr>
          </w:p>
          <w:p w14:paraId="795FD8FB" w14:textId="77777777" w:rsidR="00E64C1B" w:rsidRDefault="00E64C1B" w:rsidP="00696807">
            <w:pPr>
              <w:spacing w:after="0" w:line="360" w:lineRule="auto"/>
              <w:rPr>
                <w:rFonts w:ascii="Arial" w:eastAsia="Times New Roman" w:hAnsi="Arial" w:cs="Arial"/>
                <w:b/>
                <w:bCs/>
                <w:sz w:val="20"/>
                <w:szCs w:val="20"/>
                <w:lang w:eastAsia="hr-HR"/>
              </w:rPr>
            </w:pPr>
          </w:p>
          <w:p w14:paraId="17F14877"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UGOVORENE KOLIČINE ENERGIJE I CIJENE</w:t>
            </w:r>
          </w:p>
          <w:p w14:paraId="1E75C71D"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27645AC2"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3.</w:t>
            </w:r>
          </w:p>
          <w:p w14:paraId="4FFA994B" w14:textId="7AD594B6" w:rsidR="00760184" w:rsidRDefault="00760184" w:rsidP="0069680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Prema</w:t>
            </w:r>
            <w:r w:rsidR="00AF69CE">
              <w:rPr>
                <w:rFonts w:ascii="Arial" w:hAnsi="Arial" w:cs="Arial"/>
                <w:sz w:val="20"/>
                <w:szCs w:val="20"/>
              </w:rPr>
              <w:t xml:space="preserve"> grupi/ama i</w:t>
            </w:r>
            <w:r>
              <w:rPr>
                <w:rFonts w:ascii="Arial" w:hAnsi="Arial" w:cs="Arial"/>
                <w:sz w:val="20"/>
                <w:szCs w:val="20"/>
              </w:rPr>
              <w:t xml:space="preserve"> ponudi/ama:</w:t>
            </w:r>
          </w:p>
          <w:p w14:paraId="5BD7C3C3" w14:textId="4E12210E" w:rsidR="00760184" w:rsidRDefault="00AF69CE" w:rsidP="00760184">
            <w:pPr>
              <w:numPr>
                <w:ilvl w:val="0"/>
                <w:numId w:val="25"/>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Za grupu</w:t>
            </w:r>
            <w:r w:rsidR="00760184">
              <w:rPr>
                <w:rFonts w:ascii="Arial" w:eastAsia="Times New Roman" w:hAnsi="Arial" w:cs="Arial"/>
                <w:sz w:val="20"/>
                <w:szCs w:val="20"/>
                <w:lang w:eastAsia="hr-HR"/>
              </w:rPr>
              <w:t xml:space="preserve"> 1: Jedinična cijena za energiju iz članka 2. od ___ MWh iznosi </w:t>
            </w:r>
            <w:r w:rsidR="00760184">
              <w:rPr>
                <w:rFonts w:ascii="Arial" w:eastAsia="Times New Roman" w:hAnsi="Arial" w:cs="Arial"/>
                <w:b/>
                <w:sz w:val="20"/>
                <w:szCs w:val="20"/>
                <w:lang w:eastAsia="hr-HR"/>
              </w:rPr>
              <w:t>_________ €/MWh</w:t>
            </w:r>
            <w:r w:rsidR="00760184">
              <w:rPr>
                <w:rFonts w:ascii="Arial" w:eastAsia="Times New Roman" w:hAnsi="Arial" w:cs="Arial"/>
                <w:sz w:val="20"/>
                <w:szCs w:val="20"/>
                <w:lang w:eastAsia="hr-HR"/>
              </w:rPr>
              <w:t xml:space="preserve"> (slovima: ______), dok ukupna cijena za ukupnu količinu energije iz članka 2. za ovu ponudu iznosi _____</w:t>
            </w:r>
            <w:r w:rsidR="00760184">
              <w:rPr>
                <w:rFonts w:ascii="Arial" w:eastAsia="Times New Roman" w:hAnsi="Arial" w:cs="Arial"/>
                <w:b/>
                <w:sz w:val="20"/>
                <w:szCs w:val="20"/>
                <w:lang w:eastAsia="hr-HR"/>
              </w:rPr>
              <w:t xml:space="preserve"> €</w:t>
            </w:r>
            <w:r w:rsidR="00760184">
              <w:rPr>
                <w:rFonts w:ascii="Arial" w:eastAsia="Times New Roman" w:hAnsi="Arial" w:cs="Arial"/>
                <w:sz w:val="20"/>
                <w:szCs w:val="20"/>
                <w:lang w:eastAsia="hr-HR"/>
              </w:rPr>
              <w:t xml:space="preserve"> (slo</w:t>
            </w:r>
            <w:r>
              <w:rPr>
                <w:rFonts w:ascii="Arial" w:eastAsia="Times New Roman" w:hAnsi="Arial" w:cs="Arial"/>
                <w:sz w:val="20"/>
                <w:szCs w:val="20"/>
                <w:lang w:eastAsia="hr-HR"/>
              </w:rPr>
              <w:t>vima: ______) za 2021</w:t>
            </w:r>
            <w:r w:rsidR="00760184">
              <w:rPr>
                <w:rFonts w:ascii="Arial" w:eastAsia="Times New Roman" w:hAnsi="Arial" w:cs="Arial"/>
                <w:sz w:val="20"/>
                <w:szCs w:val="20"/>
                <w:lang w:eastAsia="hr-HR"/>
              </w:rPr>
              <w:t>. godine i uključuje sve pripadajuće troškove.</w:t>
            </w:r>
          </w:p>
          <w:p w14:paraId="7F7DF0CB" w14:textId="7955D95A" w:rsidR="00760184" w:rsidRDefault="00AF69CE" w:rsidP="00760184">
            <w:pPr>
              <w:numPr>
                <w:ilvl w:val="0"/>
                <w:numId w:val="25"/>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Za grupu 2</w:t>
            </w:r>
            <w:r w:rsidR="00760184">
              <w:rPr>
                <w:rFonts w:ascii="Arial" w:eastAsia="Times New Roman" w:hAnsi="Arial" w:cs="Arial"/>
                <w:sz w:val="20"/>
                <w:szCs w:val="20"/>
                <w:lang w:eastAsia="hr-HR"/>
              </w:rPr>
              <w:t xml:space="preserve">: Jedinična cijena za energiju iz članka 2. od ___ MWh iznosi </w:t>
            </w:r>
            <w:r w:rsidR="00760184">
              <w:rPr>
                <w:rFonts w:ascii="Arial" w:eastAsia="Times New Roman" w:hAnsi="Arial" w:cs="Arial"/>
                <w:b/>
                <w:sz w:val="20"/>
                <w:szCs w:val="20"/>
                <w:lang w:eastAsia="hr-HR"/>
              </w:rPr>
              <w:t>_________ €/MWh</w:t>
            </w:r>
            <w:r w:rsidR="00760184">
              <w:rPr>
                <w:rFonts w:ascii="Arial" w:eastAsia="Times New Roman" w:hAnsi="Arial" w:cs="Arial"/>
                <w:sz w:val="20"/>
                <w:szCs w:val="20"/>
                <w:lang w:eastAsia="hr-HR"/>
              </w:rPr>
              <w:t xml:space="preserve"> (slovima: ______), dok ukupna cijena za ukupnu količinu energije iz članka 2. za ovu ponudu iznosi _____</w:t>
            </w:r>
            <w:r w:rsidR="00760184">
              <w:rPr>
                <w:rFonts w:ascii="Arial" w:eastAsia="Times New Roman" w:hAnsi="Arial" w:cs="Arial"/>
                <w:b/>
                <w:sz w:val="20"/>
                <w:szCs w:val="20"/>
                <w:lang w:eastAsia="hr-HR"/>
              </w:rPr>
              <w:t xml:space="preserve"> €</w:t>
            </w:r>
            <w:r w:rsidR="00760184">
              <w:rPr>
                <w:rFonts w:ascii="Arial" w:eastAsia="Times New Roman" w:hAnsi="Arial" w:cs="Arial"/>
                <w:sz w:val="20"/>
                <w:szCs w:val="20"/>
                <w:lang w:eastAsia="hr-HR"/>
              </w:rPr>
              <w:t xml:space="preserve"> (slovima: ______) za</w:t>
            </w:r>
            <w:r>
              <w:rPr>
                <w:rFonts w:ascii="Arial" w:eastAsia="Times New Roman" w:hAnsi="Arial" w:cs="Arial"/>
                <w:sz w:val="20"/>
                <w:szCs w:val="20"/>
                <w:lang w:eastAsia="hr-HR"/>
              </w:rPr>
              <w:t xml:space="preserve"> 2022. godinu</w:t>
            </w:r>
            <w:r w:rsidR="00760184">
              <w:rPr>
                <w:rFonts w:ascii="Arial" w:eastAsia="Times New Roman" w:hAnsi="Arial" w:cs="Arial"/>
                <w:sz w:val="20"/>
                <w:szCs w:val="20"/>
                <w:lang w:eastAsia="hr-HR"/>
              </w:rPr>
              <w:t xml:space="preserve"> i uključuje sve pripadajuće troškove.</w:t>
            </w:r>
          </w:p>
          <w:p w14:paraId="1D8B9D99" w14:textId="3348BEC1" w:rsidR="00760184" w:rsidRDefault="00AF69CE" w:rsidP="00760184">
            <w:pPr>
              <w:numPr>
                <w:ilvl w:val="0"/>
                <w:numId w:val="25"/>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Za grupu 3</w:t>
            </w:r>
            <w:r w:rsidR="00760184">
              <w:rPr>
                <w:rFonts w:ascii="Arial" w:eastAsia="Times New Roman" w:hAnsi="Arial" w:cs="Arial"/>
                <w:sz w:val="20"/>
                <w:szCs w:val="20"/>
                <w:lang w:eastAsia="hr-HR"/>
              </w:rPr>
              <w:t xml:space="preserve">: Jedinična cijena za energiju iz članka 2. od ___ MWh iznosi </w:t>
            </w:r>
            <w:r w:rsidR="00760184">
              <w:rPr>
                <w:rFonts w:ascii="Arial" w:eastAsia="Times New Roman" w:hAnsi="Arial" w:cs="Arial"/>
                <w:b/>
                <w:sz w:val="20"/>
                <w:szCs w:val="20"/>
                <w:lang w:eastAsia="hr-HR"/>
              </w:rPr>
              <w:t>_________ €/MWh</w:t>
            </w:r>
            <w:r w:rsidR="00760184">
              <w:rPr>
                <w:rFonts w:ascii="Arial" w:eastAsia="Times New Roman" w:hAnsi="Arial" w:cs="Arial"/>
                <w:sz w:val="20"/>
                <w:szCs w:val="20"/>
                <w:lang w:eastAsia="hr-HR"/>
              </w:rPr>
              <w:t xml:space="preserve"> (slovima: ______), dok ukupna cijena za ukupnu količinu energije iz članka 2. za ovu ponudu iznosi _____</w:t>
            </w:r>
            <w:r w:rsidR="00760184">
              <w:rPr>
                <w:rFonts w:ascii="Arial" w:eastAsia="Times New Roman" w:hAnsi="Arial" w:cs="Arial"/>
                <w:b/>
                <w:sz w:val="20"/>
                <w:szCs w:val="20"/>
                <w:lang w:eastAsia="hr-HR"/>
              </w:rPr>
              <w:t xml:space="preserve"> €</w:t>
            </w:r>
            <w:r w:rsidR="00760184">
              <w:rPr>
                <w:rFonts w:ascii="Arial" w:eastAsia="Times New Roman" w:hAnsi="Arial" w:cs="Arial"/>
                <w:sz w:val="20"/>
                <w:szCs w:val="20"/>
                <w:lang w:eastAsia="hr-HR"/>
              </w:rPr>
              <w:t xml:space="preserve"> (slovima: ______) za</w:t>
            </w:r>
            <w:r w:rsidR="00363411">
              <w:rPr>
                <w:rFonts w:ascii="Arial" w:eastAsia="Times New Roman" w:hAnsi="Arial" w:cs="Arial"/>
                <w:sz w:val="20"/>
                <w:szCs w:val="20"/>
                <w:lang w:eastAsia="hr-HR"/>
              </w:rPr>
              <w:t xml:space="preserve"> 2023. godinu</w:t>
            </w:r>
            <w:r w:rsidR="00760184">
              <w:rPr>
                <w:rFonts w:ascii="Arial" w:eastAsia="Times New Roman" w:hAnsi="Arial" w:cs="Arial"/>
                <w:sz w:val="20"/>
                <w:szCs w:val="20"/>
                <w:lang w:eastAsia="hr-HR"/>
              </w:rPr>
              <w:t xml:space="preserve"> i uključuje sve pripadajuće troškove.</w:t>
            </w:r>
          </w:p>
          <w:p w14:paraId="1029C82F" w14:textId="77777777" w:rsidR="00760184" w:rsidRDefault="00760184" w:rsidP="00760184">
            <w:pPr>
              <w:numPr>
                <w:ilvl w:val="0"/>
                <w:numId w:val="25"/>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Preuzetu električnu energiju Kupac će platiti na osnovi računa mjesečno.</w:t>
            </w:r>
          </w:p>
          <w:p w14:paraId="2DF15F22" w14:textId="77777777" w:rsidR="00760184" w:rsidRDefault="00760184" w:rsidP="00760184">
            <w:pPr>
              <w:numPr>
                <w:ilvl w:val="0"/>
                <w:numId w:val="25"/>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Cijene su izražene bez PDV-a koji se obračunava u skladu s važećim zakonskim odredbama.</w:t>
            </w:r>
          </w:p>
          <w:p w14:paraId="1FDB6DB3" w14:textId="77777777" w:rsidR="00760184" w:rsidRDefault="00760184" w:rsidP="00760184">
            <w:pPr>
              <w:numPr>
                <w:ilvl w:val="0"/>
                <w:numId w:val="25"/>
              </w:numPr>
              <w:autoSpaceDE w:val="0"/>
              <w:autoSpaceDN w:val="0"/>
              <w:adjustRightInd w:val="0"/>
              <w:spacing w:after="0" w:line="360" w:lineRule="auto"/>
              <w:ind w:left="357" w:hanging="357"/>
              <w:contextualSpacing/>
              <w:jc w:val="both"/>
              <w:rPr>
                <w:rFonts w:ascii="Arial" w:hAnsi="Arial" w:cs="Arial"/>
                <w:sz w:val="20"/>
                <w:szCs w:val="20"/>
              </w:rPr>
            </w:pPr>
            <w:r>
              <w:rPr>
                <w:rFonts w:ascii="Arial" w:eastAsia="Times New Roman" w:hAnsi="Arial" w:cs="Arial"/>
                <w:sz w:val="20"/>
                <w:szCs w:val="20"/>
                <w:lang w:eastAsia="hr-HR"/>
              </w:rPr>
              <w:t xml:space="preserve">Jedinična cijena je nepromjenjiva i iznosi onoliko koliko je određeno za svaku pojedinačnu ponudu za vrijeme trajanja Ugovora. </w:t>
            </w:r>
          </w:p>
          <w:p w14:paraId="400C3768" w14:textId="7DFE2E6A" w:rsidR="00760184" w:rsidRDefault="00760184" w:rsidP="00696807">
            <w:pPr>
              <w:autoSpaceDE w:val="0"/>
              <w:autoSpaceDN w:val="0"/>
              <w:adjustRightInd w:val="0"/>
              <w:spacing w:after="0" w:line="360" w:lineRule="auto"/>
              <w:contextualSpacing/>
              <w:jc w:val="both"/>
              <w:rPr>
                <w:rFonts w:ascii="Arial" w:eastAsia="Times New Roman" w:hAnsi="Arial" w:cs="Arial"/>
                <w:sz w:val="20"/>
                <w:szCs w:val="20"/>
                <w:lang w:eastAsia="hr-HR"/>
              </w:rPr>
            </w:pPr>
            <w:r>
              <w:rPr>
                <w:noProof/>
                <w:lang w:eastAsia="hr-HR"/>
              </w:rPr>
              <mc:AlternateContent>
                <mc:Choice Requires="wps">
                  <w:drawing>
                    <wp:anchor distT="0" distB="0" distL="114300" distR="114300" simplePos="0" relativeHeight="251660288" behindDoc="0" locked="0" layoutInCell="1" allowOverlap="1" wp14:anchorId="2571A28E" wp14:editId="5DCBB00F">
                      <wp:simplePos x="0" y="0"/>
                      <wp:positionH relativeFrom="column">
                        <wp:posOffset>55122</wp:posOffset>
                      </wp:positionH>
                      <wp:positionV relativeFrom="paragraph">
                        <wp:posOffset>70485</wp:posOffset>
                      </wp:positionV>
                      <wp:extent cx="2655570" cy="612140"/>
                      <wp:effectExtent l="0" t="0" r="11430"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12140"/>
                              </a:xfrm>
                              <a:prstGeom prst="rect">
                                <a:avLst/>
                              </a:prstGeom>
                              <a:solidFill>
                                <a:srgbClr val="FFFFFF"/>
                              </a:solidFill>
                              <a:ln w="9525">
                                <a:solidFill>
                                  <a:srgbClr val="000000"/>
                                </a:solidFill>
                                <a:miter lim="800000"/>
                                <a:headEnd/>
                                <a:tailEnd/>
                              </a:ln>
                            </wps:spPr>
                            <wps:txbx>
                              <w:txbxContent>
                                <w:p w14:paraId="46458991" w14:textId="042EE2FE" w:rsidR="00696807" w:rsidRDefault="00696807" w:rsidP="0076018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Primjena/broj pojedinih stavaka iz članka 2. i 3. ovisit će o broju </w:t>
                                  </w:r>
                                  <w:r w:rsidR="00C8502B">
                                    <w:rPr>
                                      <w:rFonts w:ascii="Arial" w:eastAsia="Times New Roman" w:hAnsi="Arial" w:cs="Arial"/>
                                      <w:i/>
                                      <w:sz w:val="20"/>
                                      <w:szCs w:val="20"/>
                                      <w:lang w:eastAsia="hr-HR"/>
                                    </w:rPr>
                                    <w:t>grupa/</w:t>
                                  </w:r>
                                  <w:r>
                                    <w:rPr>
                                      <w:rFonts w:ascii="Arial" w:eastAsia="Times New Roman" w:hAnsi="Arial" w:cs="Arial"/>
                                      <w:i/>
                                      <w:sz w:val="20"/>
                                      <w:szCs w:val="20"/>
                                      <w:lang w:eastAsia="hr-HR"/>
                                    </w:rPr>
                                    <w:t>ponuda za koje se sklapa ugovor.</w:t>
                                  </w:r>
                                </w:p>
                                <w:p w14:paraId="74BB6068" w14:textId="77777777" w:rsidR="00696807" w:rsidRDefault="00696807" w:rsidP="00760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4.35pt;margin-top:5.55pt;width:209.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">
                      <v:textbox>
                        <w:txbxContent>
                          <w:p w14:paraId="46458991" w14:textId="042EE2FE" w:rsidR="00696807" w:rsidRDefault="00696807" w:rsidP="0076018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Primjena/broj pojedinih stavaka iz članka 2. i 3. ovisit će o broju </w:t>
                            </w:r>
                            <w:r w:rsidR="00C8502B">
                              <w:rPr>
                                <w:rFonts w:ascii="Arial" w:eastAsia="Times New Roman" w:hAnsi="Arial" w:cs="Arial"/>
                                <w:i/>
                                <w:sz w:val="20"/>
                                <w:szCs w:val="20"/>
                                <w:lang w:eastAsia="hr-HR"/>
                              </w:rPr>
                              <w:t>grupa/</w:t>
                            </w:r>
                            <w:r>
                              <w:rPr>
                                <w:rFonts w:ascii="Arial" w:eastAsia="Times New Roman" w:hAnsi="Arial" w:cs="Arial"/>
                                <w:i/>
                                <w:sz w:val="20"/>
                                <w:szCs w:val="20"/>
                                <w:lang w:eastAsia="hr-HR"/>
                              </w:rPr>
                              <w:t>ponuda za koje se sklapa ugovor.</w:t>
                            </w:r>
                          </w:p>
                          <w:p w14:paraId="74BB6068" w14:textId="77777777" w:rsidR="00696807" w:rsidRDefault="00696807" w:rsidP="00760184"/>
                        </w:txbxContent>
                      </v:textbox>
                    </v:shape>
                  </w:pict>
                </mc:Fallback>
              </mc:AlternateContent>
            </w:r>
          </w:p>
          <w:p w14:paraId="2FB66048" w14:textId="77777777" w:rsidR="00760184" w:rsidRDefault="00760184" w:rsidP="00696807">
            <w:pPr>
              <w:autoSpaceDE w:val="0"/>
              <w:autoSpaceDN w:val="0"/>
              <w:adjustRightInd w:val="0"/>
              <w:spacing w:after="0" w:line="360" w:lineRule="auto"/>
              <w:contextualSpacing/>
              <w:jc w:val="both"/>
              <w:rPr>
                <w:rFonts w:ascii="Arial" w:eastAsia="Times New Roman" w:hAnsi="Arial" w:cs="Arial"/>
                <w:sz w:val="20"/>
                <w:szCs w:val="20"/>
                <w:lang w:eastAsia="hr-HR"/>
              </w:rPr>
            </w:pPr>
          </w:p>
          <w:p w14:paraId="02987949" w14:textId="77777777" w:rsidR="00760184" w:rsidRDefault="00760184" w:rsidP="00696807">
            <w:pPr>
              <w:autoSpaceDE w:val="0"/>
              <w:autoSpaceDN w:val="0"/>
              <w:adjustRightInd w:val="0"/>
              <w:spacing w:after="0" w:line="360" w:lineRule="auto"/>
              <w:contextualSpacing/>
              <w:jc w:val="both"/>
              <w:rPr>
                <w:rFonts w:ascii="Arial" w:eastAsia="Times New Roman" w:hAnsi="Arial" w:cs="Arial"/>
                <w:sz w:val="20"/>
                <w:szCs w:val="20"/>
                <w:lang w:eastAsia="hr-HR"/>
              </w:rPr>
            </w:pPr>
          </w:p>
          <w:p w14:paraId="2E7191CE" w14:textId="069C01EF" w:rsidR="00760184" w:rsidRDefault="00760184" w:rsidP="00696807">
            <w:pPr>
              <w:autoSpaceDE w:val="0"/>
              <w:autoSpaceDN w:val="0"/>
              <w:adjustRightInd w:val="0"/>
              <w:spacing w:after="0" w:line="360" w:lineRule="auto"/>
              <w:contextualSpacing/>
              <w:jc w:val="both"/>
              <w:rPr>
                <w:rFonts w:ascii="Arial" w:hAnsi="Arial" w:cs="Arial"/>
                <w:sz w:val="20"/>
                <w:szCs w:val="20"/>
              </w:rPr>
            </w:pPr>
          </w:p>
          <w:p w14:paraId="2A02D863" w14:textId="2EED5E36" w:rsidR="00C8502B" w:rsidRDefault="00C8502B" w:rsidP="00696807">
            <w:pPr>
              <w:autoSpaceDE w:val="0"/>
              <w:autoSpaceDN w:val="0"/>
              <w:adjustRightInd w:val="0"/>
              <w:spacing w:after="0" w:line="360" w:lineRule="auto"/>
              <w:contextualSpacing/>
              <w:jc w:val="both"/>
              <w:rPr>
                <w:rFonts w:ascii="Arial" w:hAnsi="Arial" w:cs="Arial"/>
                <w:sz w:val="20"/>
                <w:szCs w:val="20"/>
              </w:rPr>
            </w:pPr>
          </w:p>
          <w:p w14:paraId="63440805" w14:textId="77777777" w:rsidR="00C8502B" w:rsidRDefault="00C8502B" w:rsidP="00696807">
            <w:pPr>
              <w:autoSpaceDE w:val="0"/>
              <w:autoSpaceDN w:val="0"/>
              <w:adjustRightInd w:val="0"/>
              <w:spacing w:after="0" w:line="360" w:lineRule="auto"/>
              <w:contextualSpacing/>
              <w:jc w:val="both"/>
              <w:rPr>
                <w:rFonts w:ascii="Arial" w:hAnsi="Arial" w:cs="Arial"/>
                <w:sz w:val="20"/>
                <w:szCs w:val="20"/>
              </w:rPr>
            </w:pPr>
          </w:p>
          <w:p w14:paraId="55F34CBA"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1D35196"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UGOVORNE OBVEZE</w:t>
            </w:r>
          </w:p>
          <w:p w14:paraId="52EDD569" w14:textId="77777777" w:rsidR="00760184" w:rsidRDefault="00760184" w:rsidP="00696807">
            <w:pPr>
              <w:autoSpaceDE w:val="0"/>
              <w:autoSpaceDN w:val="0"/>
              <w:adjustRightInd w:val="0"/>
              <w:spacing w:after="0" w:line="240" w:lineRule="auto"/>
              <w:jc w:val="center"/>
              <w:rPr>
                <w:rFonts w:ascii="Arial" w:hAnsi="Arial" w:cs="Arial"/>
                <w:b/>
                <w:sz w:val="20"/>
                <w:szCs w:val="20"/>
              </w:rPr>
            </w:pPr>
          </w:p>
          <w:p w14:paraId="092108F8" w14:textId="77777777" w:rsidR="00760184" w:rsidRDefault="00760184" w:rsidP="0069680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Članak 4.</w:t>
            </w:r>
          </w:p>
          <w:p w14:paraId="5361D42E" w14:textId="77777777" w:rsidR="00760184" w:rsidRDefault="00760184" w:rsidP="00696807">
            <w:pPr>
              <w:autoSpaceDE w:val="0"/>
              <w:autoSpaceDN w:val="0"/>
              <w:adjustRightInd w:val="0"/>
              <w:spacing w:after="0" w:line="240" w:lineRule="auto"/>
              <w:jc w:val="both"/>
              <w:rPr>
                <w:rFonts w:ascii="Arial" w:hAnsi="Arial" w:cs="Arial"/>
                <w:sz w:val="36"/>
                <w:szCs w:val="20"/>
              </w:rPr>
            </w:pPr>
          </w:p>
          <w:p w14:paraId="6B15CA7D" w14:textId="77777777" w:rsidR="00760184" w:rsidRDefault="00760184" w:rsidP="00760184">
            <w:pPr>
              <w:numPr>
                <w:ilvl w:val="0"/>
                <w:numId w:val="26"/>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Prodavatelj:</w:t>
            </w:r>
          </w:p>
          <w:p w14:paraId="3E061F30" w14:textId="77777777" w:rsidR="00760184" w:rsidRDefault="00760184" w:rsidP="00760184">
            <w:pPr>
              <w:numPr>
                <w:ilvl w:val="0"/>
                <w:numId w:val="27"/>
              </w:numPr>
              <w:tabs>
                <w:tab w:val="left" w:pos="2438"/>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isporučiti električnu energiju, te ispuniti sve obveze, koje su navedene u odredbama ovog Ugovora,</w:t>
            </w:r>
          </w:p>
          <w:p w14:paraId="0BE73EFF" w14:textId="77777777" w:rsidR="00760184" w:rsidRDefault="00760184" w:rsidP="00760184">
            <w:pPr>
              <w:numPr>
                <w:ilvl w:val="0"/>
                <w:numId w:val="27"/>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snosi sve troškove, poreze i sva druga davanja nastala u vezi s isporukom električne energije za pokriće gubitaka do mjesta isporuke,</w:t>
            </w:r>
          </w:p>
          <w:p w14:paraId="416865D9" w14:textId="77777777" w:rsidR="00760184" w:rsidRDefault="00760184" w:rsidP="00760184">
            <w:pPr>
              <w:numPr>
                <w:ilvl w:val="0"/>
                <w:numId w:val="27"/>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je odgovoran za prijavu tržišnih transakcija za isporuku električne energije za pokriće gubitka u prijenosnoj mreži u skladu s Pravilima organiziranja tržišta električne energije.</w:t>
            </w:r>
          </w:p>
          <w:p w14:paraId="5D180BEC" w14:textId="77777777" w:rsidR="00760184" w:rsidRDefault="00760184" w:rsidP="00760184">
            <w:pPr>
              <w:numPr>
                <w:ilvl w:val="0"/>
                <w:numId w:val="26"/>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Kupac:</w:t>
            </w:r>
          </w:p>
          <w:p w14:paraId="7E8E519E" w14:textId="77777777" w:rsidR="00760184" w:rsidRDefault="00760184" w:rsidP="00760184">
            <w:pPr>
              <w:numPr>
                <w:ilvl w:val="0"/>
                <w:numId w:val="28"/>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34DE2863" w14:textId="77777777" w:rsidR="00760184" w:rsidRDefault="00760184" w:rsidP="00696807">
            <w:pPr>
              <w:autoSpaceDE w:val="0"/>
              <w:autoSpaceDN w:val="0"/>
              <w:adjustRightInd w:val="0"/>
              <w:spacing w:after="0" w:line="240" w:lineRule="auto"/>
              <w:jc w:val="both"/>
              <w:rPr>
                <w:rFonts w:cs="Arial"/>
                <w:sz w:val="20"/>
              </w:rPr>
            </w:pPr>
          </w:p>
          <w:p w14:paraId="49C03FE5" w14:textId="77777777" w:rsidR="00760184" w:rsidRDefault="00760184" w:rsidP="00696807">
            <w:pPr>
              <w:autoSpaceDE w:val="0"/>
              <w:autoSpaceDN w:val="0"/>
              <w:adjustRightInd w:val="0"/>
              <w:spacing w:after="0" w:line="240" w:lineRule="auto"/>
              <w:jc w:val="both"/>
              <w:rPr>
                <w:rFonts w:cs="Arial"/>
                <w:sz w:val="20"/>
              </w:rPr>
            </w:pPr>
          </w:p>
          <w:p w14:paraId="6F601D8A"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FAKTURIRANJE I PLAĆANJE</w:t>
            </w:r>
          </w:p>
          <w:p w14:paraId="555A1FCF"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D831898"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5.</w:t>
            </w:r>
          </w:p>
          <w:p w14:paraId="29537B9A" w14:textId="77777777" w:rsidR="00760184" w:rsidRDefault="00760184" w:rsidP="00696807">
            <w:pPr>
              <w:autoSpaceDE w:val="0"/>
              <w:autoSpaceDN w:val="0"/>
              <w:adjustRightInd w:val="0"/>
              <w:spacing w:after="0" w:line="240" w:lineRule="auto"/>
              <w:jc w:val="both"/>
              <w:rPr>
                <w:rFonts w:ascii="Arial" w:hAnsi="Arial" w:cs="Arial"/>
                <w:szCs w:val="20"/>
              </w:rPr>
            </w:pPr>
          </w:p>
          <w:p w14:paraId="02B98A82" w14:textId="77777777" w:rsidR="00760184" w:rsidRDefault="00760184" w:rsidP="00760184">
            <w:pPr>
              <w:numPr>
                <w:ilvl w:val="0"/>
                <w:numId w:val="29"/>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rezident izdaje račun u HRK zaokruženo na dva decimalna mjesta, s primjenom srednjeg tečaja HNB-a na zadnji dan obračunskog razdoblja. </w:t>
            </w:r>
            <w:r>
              <w:rPr>
                <w:rFonts w:ascii="Arial" w:eastAsia="Times New Roman" w:hAnsi="Arial" w:cs="Arial"/>
                <w:sz w:val="20"/>
                <w:szCs w:val="20"/>
                <w:lang w:eastAsia="hr-HR"/>
              </w:rPr>
              <w:lastRenderedPageBreak/>
              <w:t>Prodavatelj  nerezident izdaje račun u EUR.</w:t>
            </w:r>
          </w:p>
          <w:p w14:paraId="23033C40" w14:textId="77777777" w:rsidR="00760184" w:rsidRDefault="00760184" w:rsidP="00760184">
            <w:pPr>
              <w:numPr>
                <w:ilvl w:val="0"/>
                <w:numId w:val="2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će račun iz stavka 1. ovog članka dostaviti Kupcu odmah po izdavanju na adresu elektroničke pošte: </w:t>
            </w:r>
            <w:hyperlink r:id="rId13" w:history="1">
              <w:r>
                <w:rPr>
                  <w:rStyle w:val="Hyperlink"/>
                  <w:rFonts w:ascii="Arial" w:eastAsia="Times New Roman" w:hAnsi="Arial" w:cs="Arial"/>
                  <w:sz w:val="20"/>
                  <w:szCs w:val="20"/>
                  <w:lang w:eastAsia="hr-HR"/>
                </w:rPr>
                <w:t>backoffice@hops.hr</w:t>
              </w:r>
            </w:hyperlink>
            <w:r>
              <w:rPr>
                <w:rFonts w:ascii="Arial" w:eastAsia="Times New Roman" w:hAnsi="Arial" w:cs="Arial"/>
                <w:sz w:val="20"/>
                <w:szCs w:val="20"/>
                <w:lang w:eastAsia="hr-HR"/>
              </w:rPr>
              <w:t>, a izvornik računa će poslati poštom na adresu iz zaglavlja ovog Ugovora.</w:t>
            </w:r>
          </w:p>
          <w:p w14:paraId="4E2B1E5F" w14:textId="77777777" w:rsidR="00760184" w:rsidRDefault="00760184" w:rsidP="00696807">
            <w:pPr>
              <w:spacing w:after="0" w:line="360" w:lineRule="auto"/>
              <w:jc w:val="both"/>
              <w:rPr>
                <w:rFonts w:ascii="Arial" w:eastAsia="Times New Roman" w:hAnsi="Arial" w:cs="Arial"/>
                <w:sz w:val="20"/>
                <w:szCs w:val="20"/>
                <w:lang w:eastAsia="hr-HR"/>
              </w:rPr>
            </w:pPr>
          </w:p>
          <w:p w14:paraId="6738F90D" w14:textId="77777777" w:rsidR="00760184" w:rsidRDefault="00760184" w:rsidP="00760184">
            <w:pPr>
              <w:numPr>
                <w:ilvl w:val="0"/>
                <w:numId w:val="2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0FB76010" w14:textId="77777777" w:rsidR="00760184" w:rsidRDefault="00760184" w:rsidP="0069680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Za plaćanja izvršena nakon roka dospijeća obračunat će se ugovorna stopa zatezne kamate od 6% godišnje.</w:t>
            </w:r>
          </w:p>
          <w:p w14:paraId="08ECEE5A" w14:textId="77777777" w:rsidR="00760184" w:rsidRDefault="00760184" w:rsidP="00696807">
            <w:pPr>
              <w:spacing w:after="0" w:line="360" w:lineRule="auto"/>
              <w:ind w:left="360"/>
              <w:jc w:val="both"/>
              <w:rPr>
                <w:rFonts w:ascii="Arial" w:eastAsia="Times New Roman" w:hAnsi="Arial" w:cs="Arial"/>
                <w:sz w:val="20"/>
                <w:szCs w:val="20"/>
                <w:lang w:eastAsia="hr-HR"/>
              </w:rPr>
            </w:pPr>
          </w:p>
          <w:p w14:paraId="0480B071" w14:textId="77777777" w:rsidR="00760184" w:rsidRDefault="00760184" w:rsidP="00760184">
            <w:pPr>
              <w:numPr>
                <w:ilvl w:val="0"/>
                <w:numId w:val="2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57FD85F0" w14:textId="77777777" w:rsidR="00760184" w:rsidRDefault="00760184" w:rsidP="00696807">
            <w:pPr>
              <w:spacing w:after="0" w:line="360" w:lineRule="auto"/>
              <w:jc w:val="center"/>
              <w:rPr>
                <w:rFonts w:ascii="Arial" w:hAnsi="Arial" w:cs="Arial"/>
                <w:sz w:val="20"/>
                <w:szCs w:val="20"/>
              </w:rPr>
            </w:pPr>
          </w:p>
          <w:p w14:paraId="34082C71"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hAnsi="Arial" w:cs="Arial"/>
                <w:sz w:val="20"/>
                <w:szCs w:val="20"/>
              </w:rPr>
              <w:br/>
            </w:r>
            <w:r>
              <w:rPr>
                <w:rFonts w:ascii="Arial" w:eastAsia="Times New Roman" w:hAnsi="Arial" w:cs="Arial"/>
                <w:b/>
                <w:bCs/>
                <w:sz w:val="20"/>
                <w:szCs w:val="20"/>
                <w:lang w:eastAsia="hr-HR"/>
              </w:rPr>
              <w:t>ROK</w:t>
            </w:r>
          </w:p>
          <w:p w14:paraId="389DC63D" w14:textId="77777777" w:rsidR="00760184" w:rsidRDefault="00760184" w:rsidP="00696807">
            <w:pPr>
              <w:spacing w:after="0" w:line="360" w:lineRule="auto"/>
              <w:jc w:val="center"/>
              <w:rPr>
                <w:rFonts w:ascii="Arial" w:eastAsia="Times New Roman" w:hAnsi="Arial" w:cs="Arial"/>
                <w:b/>
                <w:bCs/>
                <w:sz w:val="20"/>
                <w:szCs w:val="20"/>
                <w:lang w:eastAsia="hr-HR"/>
              </w:rPr>
            </w:pPr>
          </w:p>
          <w:p w14:paraId="17CAEE2D"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6.</w:t>
            </w:r>
          </w:p>
          <w:p w14:paraId="5F1FE9EB"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3F3CAF54" w14:textId="77777777" w:rsidR="00C8502B" w:rsidRPr="00C8502B" w:rsidRDefault="00C8502B" w:rsidP="00C8502B">
            <w:pPr>
              <w:spacing w:after="0" w:line="360" w:lineRule="auto"/>
              <w:ind w:left="360"/>
              <w:jc w:val="both"/>
              <w:rPr>
                <w:rFonts w:ascii="Arial" w:eastAsia="Times New Roman" w:hAnsi="Arial" w:cs="Arial"/>
                <w:sz w:val="20"/>
                <w:szCs w:val="20"/>
                <w:lang w:val="en-GB" w:eastAsia="hr-HR"/>
              </w:rPr>
            </w:pPr>
            <w:r w:rsidRPr="00C8502B">
              <w:rPr>
                <w:rFonts w:ascii="Arial" w:eastAsia="Times New Roman" w:hAnsi="Arial" w:cs="Arial"/>
                <w:sz w:val="20"/>
                <w:szCs w:val="20"/>
                <w:lang w:val="en-GB" w:eastAsia="hr-HR"/>
              </w:rPr>
              <w:t xml:space="preserve">Ugovorne strane se suglasno obvezuju da će ugovorne obveze izvršavati neprekidno za razdoblje od 1. siječnja 20__. godine do 31. prosinca 20__. godine, a sve prema uvjetima iz ovog Ugovora. </w:t>
            </w:r>
          </w:p>
          <w:p w14:paraId="3928ED7B"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22B6065" w14:textId="77777777" w:rsidR="00760184" w:rsidRDefault="00760184" w:rsidP="00696807">
            <w:pPr>
              <w:autoSpaceDE w:val="0"/>
              <w:autoSpaceDN w:val="0"/>
              <w:adjustRightInd w:val="0"/>
              <w:spacing w:after="0" w:line="240" w:lineRule="auto"/>
              <w:ind w:firstLine="708"/>
              <w:jc w:val="both"/>
              <w:rPr>
                <w:rFonts w:ascii="Arial" w:hAnsi="Arial" w:cs="Arial"/>
                <w:sz w:val="20"/>
                <w:szCs w:val="20"/>
              </w:rPr>
            </w:pPr>
          </w:p>
          <w:p w14:paraId="051E054C" w14:textId="77777777" w:rsidR="00760184" w:rsidRDefault="00760184" w:rsidP="006968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JAMSTVO ZA UREDNO ISPUNJENJE UGOVORA </w:t>
            </w:r>
          </w:p>
          <w:p w14:paraId="6BBDD8CC"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6D33000B"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7.</w:t>
            </w:r>
          </w:p>
          <w:p w14:paraId="5895A29A" w14:textId="77777777" w:rsidR="00760184" w:rsidRDefault="00760184" w:rsidP="00760184">
            <w:pPr>
              <w:numPr>
                <w:ilvl w:val="0"/>
                <w:numId w:val="30"/>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Najkasnije u roku od 7 dana od dana obostranog potpisa Ugovora, Prodavatelj će Kupcu dostaviti jamstvo za uredno </w:t>
            </w:r>
            <w:r>
              <w:rPr>
                <w:rFonts w:ascii="Arial" w:eastAsia="Times New Roman" w:hAnsi="Arial" w:cs="Arial"/>
                <w:sz w:val="20"/>
                <w:szCs w:val="20"/>
                <w:lang w:eastAsia="hr-HR"/>
              </w:rPr>
              <w:lastRenderedPageBreak/>
              <w:t>ispunjenje ugovora u obliku:</w:t>
            </w:r>
          </w:p>
          <w:p w14:paraId="7F8BCA7A" w14:textId="43AC6C98" w:rsidR="00760184" w:rsidRDefault="00760184" w:rsidP="00760184">
            <w:pPr>
              <w:numPr>
                <w:ilvl w:val="0"/>
                <w:numId w:val="31"/>
              </w:numPr>
              <w:tabs>
                <w:tab w:val="num" w:pos="720"/>
              </w:tabs>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bankarske garancije u izvorniku, bezuvjetne, neopozive i plative „na prvi poziv“ i „bez prigovora“, izdane od prvoklasne banke  sa sjedištem u Republici Hrvatskoj  prihvatljive za Kupca na izn</w:t>
            </w:r>
            <w:r w:rsidR="004251D9">
              <w:rPr>
                <w:rFonts w:ascii="Arial" w:eastAsia="Times New Roman" w:hAnsi="Arial" w:cs="Arial"/>
                <w:sz w:val="20"/>
                <w:szCs w:val="20"/>
                <w:lang w:eastAsia="hr-HR"/>
              </w:rPr>
              <w:t>os od 50</w:t>
            </w:r>
            <w:r>
              <w:rPr>
                <w:rFonts w:ascii="Arial" w:eastAsia="Times New Roman" w:hAnsi="Arial" w:cs="Arial"/>
                <w:sz w:val="20"/>
                <w:szCs w:val="20"/>
                <w:lang w:eastAsia="hr-HR"/>
              </w:rPr>
              <w:t xml:space="preserve"> 000 €, za svaki MWh/h baznog proizvoda, plative u kunskoj  protuvrijednosti po srednjem tečaju Hrvatske narodne banke na dan plaćanja. Rok važenja bankarske </w:t>
            </w:r>
            <w:r w:rsidR="004251D9">
              <w:rPr>
                <w:rFonts w:ascii="Arial" w:eastAsia="Times New Roman" w:hAnsi="Arial" w:cs="Arial"/>
                <w:sz w:val="20"/>
                <w:szCs w:val="20"/>
                <w:lang w:eastAsia="hr-HR"/>
              </w:rPr>
              <w:t>garancije je najkasnije od 01.01.20__. do 10.01.20__</w:t>
            </w:r>
            <w:r>
              <w:rPr>
                <w:rFonts w:ascii="Arial" w:eastAsia="Times New Roman" w:hAnsi="Arial" w:cs="Arial"/>
                <w:sz w:val="20"/>
                <w:szCs w:val="20"/>
                <w:lang w:eastAsia="hr-HR"/>
              </w:rPr>
              <w:t>. godine.</w:t>
            </w:r>
          </w:p>
          <w:p w14:paraId="30E3B709" w14:textId="77777777" w:rsidR="00760184" w:rsidRDefault="00760184" w:rsidP="00760184">
            <w:pPr>
              <w:numPr>
                <w:ilvl w:val="0"/>
                <w:numId w:val="30"/>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2AF1B2E8" w14:textId="77777777" w:rsidR="00760184" w:rsidRDefault="00760184" w:rsidP="00696807">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15693192" w14:textId="74757481" w:rsidR="00760184" w:rsidRDefault="00760184" w:rsidP="00760184">
            <w:pPr>
              <w:pStyle w:val="ListParagraph"/>
              <w:numPr>
                <w:ilvl w:val="0"/>
                <w:numId w:val="32"/>
              </w:numPr>
              <w:tabs>
                <w:tab w:val="left" w:pos="709"/>
              </w:tabs>
              <w:spacing w:after="0" w:line="360" w:lineRule="auto"/>
              <w:jc w:val="both"/>
              <w:rPr>
                <w:rFonts w:ascii="Arial" w:hAnsi="Arial" w:cs="Arial"/>
                <w:sz w:val="20"/>
                <w:szCs w:val="20"/>
              </w:rPr>
            </w:pPr>
            <w:r>
              <w:rPr>
                <w:rFonts w:ascii="Arial" w:eastAsia="Times New Roman" w:hAnsi="Arial" w:cs="Arial"/>
                <w:sz w:val="20"/>
                <w:szCs w:val="20"/>
                <w:lang w:eastAsia="hr-HR"/>
              </w:rPr>
              <w:t>Najkasnije u roku od 7 dana od dana obostranog potpisa Ugovora, Prodavatelj će Kupcu kao jamstvo za uredno ispunjenje ugovora na transakcijski račun (IBAN) Kupca br. HR97 2340 0091 1101 7745 1,  otvoren u Privrednoj banci Zagreb d.d., Radnička cesta 50, 10 000 Zagreb, uplatiti beskama</w:t>
            </w:r>
            <w:r w:rsidR="004251D9">
              <w:rPr>
                <w:rFonts w:ascii="Arial" w:eastAsia="Times New Roman" w:hAnsi="Arial" w:cs="Arial"/>
                <w:sz w:val="20"/>
                <w:szCs w:val="20"/>
                <w:lang w:eastAsia="hr-HR"/>
              </w:rPr>
              <w:t>tni novčani polog u iznosu od 50</w:t>
            </w:r>
            <w:r>
              <w:rPr>
                <w:rFonts w:ascii="Arial" w:eastAsia="Times New Roman" w:hAnsi="Arial" w:cs="Arial"/>
                <w:sz w:val="20"/>
                <w:szCs w:val="20"/>
                <w:lang w:eastAsia="hr-HR"/>
              </w:rPr>
              <w:t xml:space="preserve"> 000 €, za svaki MWh/h baznog proizvoda</w:t>
            </w:r>
            <w:r>
              <w:rPr>
                <w:rFonts w:ascii="Arial" w:hAnsi="Arial" w:cs="Arial"/>
                <w:sz w:val="20"/>
                <w:szCs w:val="20"/>
              </w:rPr>
              <w:t xml:space="preserve">. Ponuditelj nerezident obvezan je dostaviti jamstvo za uredno ispunjenje s iznosom u </w:t>
            </w:r>
            <w:r>
              <w:rPr>
                <w:rFonts w:ascii="Arial" w:hAnsi="Arial" w:cs="Arial"/>
                <w:sz w:val="20"/>
                <w:szCs w:val="20"/>
              </w:rPr>
              <w:lastRenderedPageBreak/>
              <w:t>EUR. Ponuditelj rezident obvezan je dostaviti jamstvo u kunskoj protuvrijednosti utvrđenoj preračunom vrijednosti EUR u HRK primjenom srednjeg tečaja Hrvatske narodne banke važećeg na dan dostave jamstva.</w:t>
            </w:r>
          </w:p>
          <w:p w14:paraId="7F9F65DB" w14:textId="77777777" w:rsidR="00760184" w:rsidRDefault="00760184" w:rsidP="0069680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21138F20" w14:textId="77777777" w:rsidR="00760184" w:rsidRDefault="00760184" w:rsidP="00696807">
            <w:pPr>
              <w:spacing w:after="0" w:line="360" w:lineRule="auto"/>
              <w:jc w:val="center"/>
              <w:rPr>
                <w:rFonts w:ascii="Arial" w:eastAsia="Times New Roman" w:hAnsi="Arial" w:cs="Arial"/>
                <w:b/>
                <w:bCs/>
                <w:sz w:val="20"/>
                <w:szCs w:val="20"/>
                <w:lang w:eastAsia="hr-HR"/>
              </w:rPr>
            </w:pPr>
          </w:p>
          <w:p w14:paraId="06668F2D" w14:textId="77777777" w:rsidR="00760184" w:rsidRDefault="00760184" w:rsidP="00696807">
            <w:pPr>
              <w:spacing w:after="0" w:line="360" w:lineRule="auto"/>
              <w:jc w:val="center"/>
              <w:rPr>
                <w:rFonts w:ascii="Arial" w:eastAsia="Times New Roman" w:hAnsi="Arial" w:cs="Arial"/>
                <w:b/>
                <w:bCs/>
                <w:sz w:val="24"/>
                <w:szCs w:val="24"/>
                <w:lang w:eastAsia="hr-HR"/>
              </w:rPr>
            </w:pPr>
          </w:p>
          <w:p w14:paraId="278F6EF1"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NEISPUNJENJE UGOVORA</w:t>
            </w:r>
          </w:p>
          <w:p w14:paraId="449FD2DE" w14:textId="77777777" w:rsidR="00760184" w:rsidRDefault="00760184" w:rsidP="00696807">
            <w:pPr>
              <w:spacing w:after="0" w:line="360" w:lineRule="auto"/>
              <w:jc w:val="center"/>
              <w:rPr>
                <w:rFonts w:ascii="Arial" w:eastAsia="Times New Roman" w:hAnsi="Arial" w:cs="Arial"/>
                <w:b/>
                <w:bCs/>
                <w:sz w:val="20"/>
                <w:szCs w:val="20"/>
                <w:lang w:eastAsia="hr-HR"/>
              </w:rPr>
            </w:pPr>
          </w:p>
          <w:p w14:paraId="426954C8"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8.</w:t>
            </w:r>
          </w:p>
          <w:p w14:paraId="5DE65718"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68A816C6" w14:textId="77777777" w:rsidR="00760184" w:rsidRDefault="00760184" w:rsidP="00696807">
            <w:pPr>
              <w:autoSpaceDE w:val="0"/>
              <w:autoSpaceDN w:val="0"/>
              <w:adjustRightInd w:val="0"/>
              <w:spacing w:after="0" w:line="240" w:lineRule="auto"/>
              <w:jc w:val="both"/>
              <w:rPr>
                <w:rFonts w:ascii="Arial" w:hAnsi="Arial" w:cs="Arial"/>
                <w:sz w:val="18"/>
                <w:szCs w:val="20"/>
              </w:rPr>
            </w:pPr>
          </w:p>
          <w:p w14:paraId="137E88B8" w14:textId="77777777" w:rsidR="00760184" w:rsidRDefault="00760184" w:rsidP="00760184">
            <w:pPr>
              <w:numPr>
                <w:ilvl w:val="0"/>
                <w:numId w:val="33"/>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bilo koja ugovorna strana ne ispunjava svoje obveze po ovom Ugovoru druga ugovorna strana ima pravo zatražiti ugovornu kaznu za neisporučivanje odnosno ne preuzimanje električne energije.</w:t>
            </w:r>
          </w:p>
          <w:p w14:paraId="784FA5B3" w14:textId="77777777" w:rsidR="00760184" w:rsidRDefault="00760184" w:rsidP="00760184">
            <w:pPr>
              <w:numPr>
                <w:ilvl w:val="0"/>
                <w:numId w:val="33"/>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Ugovorna kazna iz stavka 1 ovog članka znači slijedeće:</w:t>
            </w:r>
          </w:p>
          <w:p w14:paraId="2294C056" w14:textId="77777777" w:rsidR="00760184" w:rsidRDefault="00760184" w:rsidP="00760184">
            <w:pPr>
              <w:numPr>
                <w:ilvl w:val="0"/>
                <w:numId w:val="34"/>
              </w:numPr>
              <w:spacing w:after="0" w:line="360" w:lineRule="auto"/>
              <w:jc w:val="both"/>
              <w:rPr>
                <w:rFonts w:ascii="Arial" w:eastAsia="Times New Roman" w:hAnsi="Arial" w:cs="Arial"/>
                <w:bCs/>
                <w:sz w:val="20"/>
                <w:szCs w:val="20"/>
                <w:lang w:eastAsia="hr-HR"/>
              </w:rPr>
            </w:pPr>
            <w:r>
              <w:rPr>
                <w:rFonts w:ascii="Arial" w:eastAsia="Times New Roman" w:hAnsi="Arial" w:cs="Arial"/>
                <w:sz w:val="20"/>
                <w:szCs w:val="20"/>
                <w:lang w:eastAsia="hr-HR"/>
              </w:rPr>
              <w:t xml:space="preserve">Ako Prodavatelj ne isporuči električnu energiju (osim u slučaju Više sile) sukladno ugovorenim obvezama Prodavatelj će platiti </w:t>
            </w:r>
            <w:r>
              <w:rPr>
                <w:rFonts w:ascii="Arial" w:eastAsia="Times New Roman" w:hAnsi="Arial" w:cs="Arial"/>
                <w:sz w:val="20"/>
                <w:szCs w:val="20"/>
                <w:lang w:eastAsia="hr-HR"/>
              </w:rPr>
              <w:lastRenderedPageBreak/>
              <w:t>Kupcu pozitivnu razliku između</w:t>
            </w:r>
            <w:r>
              <w:rPr>
                <w:rFonts w:ascii="Arial" w:eastAsia="Times New Roman" w:hAnsi="Arial" w:cs="Arial"/>
                <w:bCs/>
                <w:sz w:val="20"/>
                <w:szCs w:val="20"/>
                <w:lang w:eastAsia="hr-HR"/>
              </w:rPr>
              <w:t xml:space="preserve"> komercijalno prihvatljive alternativne kupovne cijene za neisporučenu električnu energiju i ugovorene cijene pomnožene s količinom neisporučene energije.  </w:t>
            </w:r>
          </w:p>
          <w:p w14:paraId="3FA363E8" w14:textId="77777777" w:rsidR="00760184" w:rsidRDefault="00760184" w:rsidP="00760184">
            <w:pPr>
              <w:numPr>
                <w:ilvl w:val="0"/>
                <w:numId w:val="34"/>
              </w:numPr>
              <w:spacing w:after="0" w:line="36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7A3C8BC0" w14:textId="77777777" w:rsidR="00760184" w:rsidRDefault="00760184" w:rsidP="00696807">
            <w:pPr>
              <w:spacing w:after="0" w:line="360" w:lineRule="auto"/>
              <w:ind w:left="1068"/>
              <w:jc w:val="both"/>
              <w:rPr>
                <w:rFonts w:ascii="Arial" w:eastAsia="Times New Roman" w:hAnsi="Arial" w:cs="Arial"/>
                <w:bCs/>
                <w:sz w:val="20"/>
                <w:szCs w:val="20"/>
                <w:lang w:eastAsia="hr-HR"/>
              </w:rPr>
            </w:pPr>
          </w:p>
          <w:p w14:paraId="7FCA4819"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0E3CD0F6"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NEISPUNJAVANJE OBVEZA USLIJED VIŠE SILE</w:t>
            </w:r>
          </w:p>
          <w:p w14:paraId="4E2913CE"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18E9A6A5"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9.</w:t>
            </w:r>
          </w:p>
          <w:p w14:paraId="56AAD57E"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2CD1C89" w14:textId="77777777" w:rsidR="00760184" w:rsidRDefault="00760184" w:rsidP="00760184">
            <w:pPr>
              <w:numPr>
                <w:ilvl w:val="0"/>
                <w:numId w:val="35"/>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41CCA4D6" w14:textId="77777777" w:rsidR="00760184" w:rsidRDefault="00760184" w:rsidP="00760184">
            <w:pPr>
              <w:numPr>
                <w:ilvl w:val="0"/>
                <w:numId w:val="35"/>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62DC8353"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40A70256" w14:textId="38D8BFCA" w:rsidR="00760184" w:rsidRDefault="00760184" w:rsidP="00696807">
            <w:pPr>
              <w:autoSpaceDE w:val="0"/>
              <w:autoSpaceDN w:val="0"/>
              <w:adjustRightInd w:val="0"/>
              <w:spacing w:after="0" w:line="240" w:lineRule="auto"/>
              <w:jc w:val="both"/>
              <w:rPr>
                <w:rFonts w:ascii="Arial" w:hAnsi="Arial" w:cs="Arial"/>
                <w:sz w:val="20"/>
                <w:szCs w:val="20"/>
              </w:rPr>
            </w:pPr>
          </w:p>
          <w:p w14:paraId="6E427E53" w14:textId="702352B6" w:rsidR="004251D9" w:rsidRDefault="004251D9" w:rsidP="00696807">
            <w:pPr>
              <w:autoSpaceDE w:val="0"/>
              <w:autoSpaceDN w:val="0"/>
              <w:adjustRightInd w:val="0"/>
              <w:spacing w:after="0" w:line="240" w:lineRule="auto"/>
              <w:jc w:val="both"/>
              <w:rPr>
                <w:rFonts w:ascii="Arial" w:hAnsi="Arial" w:cs="Arial"/>
                <w:sz w:val="20"/>
                <w:szCs w:val="20"/>
              </w:rPr>
            </w:pPr>
          </w:p>
          <w:p w14:paraId="162904B5" w14:textId="21D1B31F" w:rsidR="004251D9" w:rsidRDefault="004251D9" w:rsidP="00696807">
            <w:pPr>
              <w:autoSpaceDE w:val="0"/>
              <w:autoSpaceDN w:val="0"/>
              <w:adjustRightInd w:val="0"/>
              <w:spacing w:after="0" w:line="240" w:lineRule="auto"/>
              <w:jc w:val="both"/>
              <w:rPr>
                <w:rFonts w:ascii="Arial" w:hAnsi="Arial" w:cs="Arial"/>
                <w:sz w:val="20"/>
                <w:szCs w:val="20"/>
              </w:rPr>
            </w:pPr>
          </w:p>
          <w:p w14:paraId="04D17911" w14:textId="00556FAF" w:rsidR="004251D9" w:rsidRDefault="004251D9" w:rsidP="00696807">
            <w:pPr>
              <w:autoSpaceDE w:val="0"/>
              <w:autoSpaceDN w:val="0"/>
              <w:adjustRightInd w:val="0"/>
              <w:spacing w:after="0" w:line="240" w:lineRule="auto"/>
              <w:jc w:val="both"/>
              <w:rPr>
                <w:rFonts w:ascii="Arial" w:hAnsi="Arial" w:cs="Arial"/>
                <w:sz w:val="20"/>
                <w:szCs w:val="20"/>
              </w:rPr>
            </w:pPr>
          </w:p>
          <w:p w14:paraId="0E377ACC"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RJEŠAVANJE SPOROVA</w:t>
            </w:r>
          </w:p>
          <w:p w14:paraId="016E8F46" w14:textId="77777777" w:rsidR="00760184" w:rsidRDefault="00760184" w:rsidP="00696807">
            <w:pPr>
              <w:spacing w:after="0" w:line="360" w:lineRule="auto"/>
              <w:jc w:val="center"/>
              <w:rPr>
                <w:rFonts w:ascii="Arial" w:eastAsia="Times New Roman" w:hAnsi="Arial" w:cs="Arial"/>
                <w:b/>
                <w:bCs/>
                <w:sz w:val="10"/>
                <w:szCs w:val="20"/>
                <w:lang w:eastAsia="hr-HR"/>
              </w:rPr>
            </w:pPr>
          </w:p>
          <w:p w14:paraId="097B1586"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10.</w:t>
            </w:r>
          </w:p>
          <w:p w14:paraId="51F565C9"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4E4EA686" w14:textId="77777777" w:rsidR="00760184" w:rsidRDefault="00760184" w:rsidP="00760184">
            <w:pPr>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će nastojati dogovorno riješiti eventualne sporove koji nastanu temeljem ili u vezi ovog Ugovora.</w:t>
            </w:r>
          </w:p>
          <w:p w14:paraId="3A574463" w14:textId="77777777" w:rsidR="00760184" w:rsidRDefault="00760184" w:rsidP="00760184">
            <w:pPr>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40E75E69" w14:textId="77777777" w:rsidR="00760184" w:rsidRDefault="00760184" w:rsidP="00696807">
            <w:pPr>
              <w:spacing w:after="0" w:line="360" w:lineRule="auto"/>
              <w:jc w:val="both"/>
              <w:rPr>
                <w:rFonts w:ascii="Arial" w:eastAsia="Times New Roman" w:hAnsi="Arial" w:cs="Arial"/>
                <w:sz w:val="20"/>
                <w:szCs w:val="20"/>
                <w:lang w:eastAsia="hr-HR"/>
              </w:rPr>
            </w:pPr>
          </w:p>
          <w:p w14:paraId="071DB0D3" w14:textId="77777777" w:rsidR="00760184" w:rsidRDefault="00760184" w:rsidP="00760184">
            <w:pPr>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ovaj Ugovor mjerodavno je hrvatsko pravo te se ugovor tumači i proizvodi pravne učinke u skladu s hrvatskim pravom.</w:t>
            </w:r>
          </w:p>
          <w:p w14:paraId="1915377E" w14:textId="77777777" w:rsidR="00760184" w:rsidRDefault="00760184" w:rsidP="00696807">
            <w:pPr>
              <w:pStyle w:val="ListParagraph"/>
              <w:rPr>
                <w:rFonts w:ascii="Arial" w:eastAsia="Times New Roman" w:hAnsi="Arial" w:cs="Arial"/>
                <w:sz w:val="24"/>
                <w:szCs w:val="24"/>
                <w:lang w:eastAsia="hr-HR"/>
              </w:rPr>
            </w:pPr>
          </w:p>
          <w:p w14:paraId="5DFE9006" w14:textId="77777777" w:rsidR="00760184" w:rsidRDefault="00760184" w:rsidP="00696807">
            <w:pPr>
              <w:spacing w:after="0" w:line="360" w:lineRule="auto"/>
              <w:jc w:val="both"/>
              <w:rPr>
                <w:rFonts w:ascii="Arial" w:eastAsia="Times New Roman" w:hAnsi="Arial" w:cs="Arial"/>
                <w:sz w:val="8"/>
                <w:szCs w:val="8"/>
                <w:lang w:eastAsia="hr-HR"/>
              </w:rPr>
            </w:pPr>
          </w:p>
          <w:p w14:paraId="09E81950" w14:textId="77777777" w:rsidR="00760184" w:rsidRDefault="00760184" w:rsidP="00696807">
            <w:pPr>
              <w:spacing w:after="0" w:line="360" w:lineRule="auto"/>
              <w:jc w:val="both"/>
              <w:rPr>
                <w:rFonts w:ascii="Arial" w:eastAsia="Times New Roman" w:hAnsi="Arial" w:cs="Arial"/>
                <w:sz w:val="20"/>
                <w:szCs w:val="20"/>
                <w:lang w:eastAsia="hr-HR"/>
              </w:rPr>
            </w:pPr>
          </w:p>
          <w:p w14:paraId="281FD174"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POVJERLJIVOST</w:t>
            </w:r>
          </w:p>
          <w:p w14:paraId="67B31C3D" w14:textId="77777777" w:rsidR="00760184" w:rsidRDefault="00760184" w:rsidP="00696807">
            <w:pPr>
              <w:spacing w:after="0" w:line="360" w:lineRule="auto"/>
              <w:jc w:val="center"/>
              <w:rPr>
                <w:rFonts w:ascii="Arial" w:eastAsia="Times New Roman" w:hAnsi="Arial" w:cs="Arial"/>
                <w:b/>
                <w:bCs/>
                <w:sz w:val="20"/>
                <w:szCs w:val="20"/>
                <w:lang w:eastAsia="hr-HR"/>
              </w:rPr>
            </w:pPr>
          </w:p>
          <w:p w14:paraId="5D4F4CD7"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11.</w:t>
            </w:r>
          </w:p>
          <w:p w14:paraId="4643B789"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2EE4DE09" w14:textId="77777777" w:rsidR="00760184" w:rsidRDefault="00760184" w:rsidP="00760184">
            <w:pPr>
              <w:numPr>
                <w:ilvl w:val="0"/>
                <w:numId w:val="37"/>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1D26BBE4" w14:textId="77777777" w:rsidR="00760184" w:rsidRDefault="00760184" w:rsidP="00760184">
            <w:pPr>
              <w:numPr>
                <w:ilvl w:val="0"/>
                <w:numId w:val="38"/>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informacije koje postanu dostupne javnosti, a nisu otkrivene neispunjenjem obveze povjerljivosti, </w:t>
            </w:r>
          </w:p>
          <w:p w14:paraId="7202CB47" w14:textId="77777777" w:rsidR="00760184" w:rsidRDefault="00760184" w:rsidP="00760184">
            <w:pPr>
              <w:numPr>
                <w:ilvl w:val="0"/>
                <w:numId w:val="38"/>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otkrivanje podataka na temelju zakona sukladno zahtjevu nadležnog tijela. U tom slučaju će Ugovorna strana koja otkriva podatke ograničiti njihovo odavanje do one mjere koja je potrebna da bi se ispunile </w:t>
            </w:r>
            <w:r>
              <w:rPr>
                <w:rFonts w:ascii="Arial" w:eastAsia="Times New Roman" w:hAnsi="Arial" w:cs="Arial"/>
                <w:sz w:val="20"/>
                <w:szCs w:val="20"/>
                <w:lang w:eastAsia="hr-HR"/>
              </w:rPr>
              <w:lastRenderedPageBreak/>
              <w:t>zakonske obveze i unaprijed će izvijestiti drugu stranu što je moguće ranije kako bi joj dala mogućnost da ospori odavanje tajne.</w:t>
            </w:r>
          </w:p>
          <w:p w14:paraId="703D5E7F"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46E09898" w14:textId="77777777" w:rsidR="00760184" w:rsidRDefault="00760184" w:rsidP="00CB4D12">
            <w:pPr>
              <w:spacing w:after="0" w:line="360" w:lineRule="auto"/>
              <w:rPr>
                <w:rFonts w:ascii="Arial" w:eastAsia="Times New Roman" w:hAnsi="Arial" w:cs="Arial"/>
                <w:b/>
                <w:bCs/>
                <w:sz w:val="20"/>
                <w:szCs w:val="20"/>
                <w:lang w:eastAsia="hr-HR"/>
              </w:rPr>
            </w:pPr>
          </w:p>
          <w:p w14:paraId="314AE041"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VODITELJ REALIZACIJE UGOVORA OD STRANE KUPCA</w:t>
            </w:r>
          </w:p>
          <w:p w14:paraId="2089D9B5" w14:textId="77777777" w:rsidR="00760184" w:rsidRDefault="00760184" w:rsidP="00696807">
            <w:pPr>
              <w:autoSpaceDE w:val="0"/>
              <w:autoSpaceDN w:val="0"/>
              <w:adjustRightInd w:val="0"/>
              <w:spacing w:after="0" w:line="240" w:lineRule="auto"/>
              <w:jc w:val="both"/>
              <w:rPr>
                <w:rFonts w:ascii="Arial" w:hAnsi="Arial" w:cs="Arial"/>
                <w:szCs w:val="20"/>
              </w:rPr>
            </w:pPr>
          </w:p>
          <w:p w14:paraId="6371C227"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12.</w:t>
            </w:r>
          </w:p>
          <w:p w14:paraId="1E32445C" w14:textId="77777777" w:rsidR="00760184" w:rsidRDefault="00760184" w:rsidP="00696807">
            <w:pPr>
              <w:autoSpaceDE w:val="0"/>
              <w:autoSpaceDN w:val="0"/>
              <w:adjustRightInd w:val="0"/>
              <w:spacing w:after="0" w:line="240" w:lineRule="auto"/>
              <w:jc w:val="both"/>
              <w:rPr>
                <w:rFonts w:ascii="Arial" w:hAnsi="Arial" w:cs="Arial"/>
                <w:sz w:val="28"/>
                <w:szCs w:val="20"/>
              </w:rPr>
            </w:pPr>
          </w:p>
          <w:p w14:paraId="0975505F" w14:textId="3C05C77A" w:rsidR="00760184" w:rsidRDefault="00760184" w:rsidP="0069680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Kupac imenuje </w:t>
            </w:r>
            <w:r w:rsidR="004251D9">
              <w:rPr>
                <w:rFonts w:ascii="Arial" w:eastAsia="Times New Roman" w:hAnsi="Arial" w:cs="Arial"/>
                <w:sz w:val="20"/>
                <w:szCs w:val="20"/>
                <w:lang w:eastAsia="hr-HR"/>
              </w:rPr>
              <w:t>___________</w:t>
            </w:r>
            <w:r>
              <w:rPr>
                <w:rFonts w:ascii="Arial" w:eastAsia="Times New Roman" w:hAnsi="Arial" w:cs="Arial"/>
                <w:sz w:val="20"/>
                <w:szCs w:val="20"/>
                <w:lang w:eastAsia="hr-HR"/>
              </w:rPr>
              <w:t>kao osobu zaduženu za tehničku implementaciju ovog Ugovora, odnosno osobu koja će koordinirati svakodnevne aktivnosti u ime Kupca, a sve u koordinaciji sa zaduženom osobom Prodavatelja iz članka 13. ovog Ugovora.</w:t>
            </w:r>
          </w:p>
          <w:p w14:paraId="749902E8"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2D11798A" w14:textId="77777777" w:rsidR="00760184" w:rsidRDefault="00760184" w:rsidP="00696807">
            <w:pPr>
              <w:tabs>
                <w:tab w:val="left" w:pos="1725"/>
              </w:tabs>
              <w:autoSpaceDE w:val="0"/>
              <w:autoSpaceDN w:val="0"/>
              <w:adjustRightInd w:val="0"/>
              <w:spacing w:after="0" w:line="240" w:lineRule="auto"/>
              <w:jc w:val="both"/>
              <w:rPr>
                <w:rFonts w:ascii="Arial" w:hAnsi="Arial" w:cs="Arial"/>
                <w:sz w:val="20"/>
                <w:szCs w:val="20"/>
              </w:rPr>
            </w:pPr>
          </w:p>
          <w:p w14:paraId="7F51FB51" w14:textId="77777777" w:rsidR="00760184" w:rsidRDefault="00760184" w:rsidP="00696807">
            <w:pPr>
              <w:tabs>
                <w:tab w:val="left" w:pos="1725"/>
              </w:tabs>
              <w:autoSpaceDE w:val="0"/>
              <w:autoSpaceDN w:val="0"/>
              <w:adjustRightInd w:val="0"/>
              <w:spacing w:after="0" w:line="240" w:lineRule="auto"/>
              <w:jc w:val="both"/>
              <w:rPr>
                <w:rFonts w:ascii="Arial" w:hAnsi="Arial" w:cs="Arial"/>
                <w:sz w:val="20"/>
                <w:szCs w:val="20"/>
              </w:rPr>
            </w:pPr>
          </w:p>
          <w:p w14:paraId="07235089"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NADZOR I VOĐENJE REALIZACIJE UGOVORA OD STRANE PRODAVATELJA</w:t>
            </w:r>
          </w:p>
          <w:p w14:paraId="70D53FDB" w14:textId="77777777" w:rsidR="00760184" w:rsidRDefault="00760184" w:rsidP="00696807">
            <w:pPr>
              <w:autoSpaceDE w:val="0"/>
              <w:autoSpaceDN w:val="0"/>
              <w:adjustRightInd w:val="0"/>
              <w:spacing w:after="0" w:line="360" w:lineRule="auto"/>
              <w:jc w:val="both"/>
              <w:rPr>
                <w:rFonts w:ascii="Arial" w:hAnsi="Arial" w:cs="Arial"/>
                <w:sz w:val="20"/>
                <w:szCs w:val="20"/>
              </w:rPr>
            </w:pPr>
          </w:p>
          <w:p w14:paraId="3FFF9537" w14:textId="77777777" w:rsidR="00760184" w:rsidRDefault="00760184" w:rsidP="00696807">
            <w:pPr>
              <w:spacing w:line="360" w:lineRule="auto"/>
              <w:ind w:left="360" w:hanging="360"/>
              <w:jc w:val="center"/>
              <w:rPr>
                <w:rFonts w:ascii="Arial" w:eastAsia="Times New Roman" w:hAnsi="Arial" w:cs="Arial"/>
                <w:b/>
                <w:bCs/>
                <w:sz w:val="20"/>
                <w:szCs w:val="20"/>
                <w:lang w:eastAsia="hr-HR"/>
              </w:rPr>
            </w:pPr>
            <w:r>
              <w:rPr>
                <w:rFonts w:ascii="Arial" w:hAnsi="Arial" w:cs="Arial"/>
                <w:sz w:val="20"/>
                <w:szCs w:val="20"/>
              </w:rPr>
              <w:t xml:space="preserve"> </w:t>
            </w:r>
            <w:r>
              <w:rPr>
                <w:rFonts w:ascii="Arial" w:eastAsia="Times New Roman" w:hAnsi="Arial" w:cs="Arial"/>
                <w:b/>
                <w:bCs/>
                <w:sz w:val="20"/>
                <w:szCs w:val="20"/>
                <w:lang w:eastAsia="hr-HR"/>
              </w:rPr>
              <w:t xml:space="preserve"> Članak 13.</w:t>
            </w:r>
          </w:p>
          <w:p w14:paraId="4B0C451B" w14:textId="156D7FE6" w:rsidR="00760184" w:rsidRDefault="00760184" w:rsidP="00696807">
            <w:pPr>
              <w:spacing w:after="0" w:line="360" w:lineRule="auto"/>
              <w:ind w:left="357"/>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imenuje </w:t>
            </w:r>
            <w:r w:rsidR="004251D9">
              <w:rPr>
                <w:rFonts w:ascii="Arial" w:eastAsia="Times New Roman" w:hAnsi="Arial" w:cs="Arial"/>
                <w:sz w:val="20"/>
                <w:szCs w:val="20"/>
                <w:lang w:eastAsia="hr-HR"/>
              </w:rPr>
              <w:t>___________</w:t>
            </w:r>
            <w:r>
              <w:rPr>
                <w:rFonts w:ascii="Arial" w:eastAsia="Times New Roman" w:hAnsi="Arial" w:cs="Arial"/>
                <w:sz w:val="20"/>
                <w:szCs w:val="20"/>
                <w:lang w:eastAsia="hr-HR"/>
              </w:rPr>
              <w:t xml:space="preserve"> kao osobu zaduženu za tehničku implementaciju ovog Ugovora, odnosno osobe koje će koordinirati svakodnevne aktivnosti u ime Prodavatelja, a sve u koordinaciji sa zaduženom osobom Kupca iz članka 12. ovog Ugovora.</w:t>
            </w:r>
          </w:p>
          <w:p w14:paraId="30C40CC1" w14:textId="77777777" w:rsidR="00760184" w:rsidRDefault="00760184" w:rsidP="00696807">
            <w:pPr>
              <w:spacing w:after="0" w:line="240" w:lineRule="auto"/>
              <w:jc w:val="both"/>
              <w:rPr>
                <w:rFonts w:ascii="Arial" w:hAnsi="Arial" w:cs="Arial"/>
                <w:sz w:val="20"/>
                <w:szCs w:val="20"/>
              </w:rPr>
            </w:pPr>
          </w:p>
          <w:p w14:paraId="6C2A09D3" w14:textId="77777777" w:rsidR="00760184" w:rsidRDefault="00760184" w:rsidP="00696807">
            <w:pPr>
              <w:spacing w:after="0" w:line="240" w:lineRule="auto"/>
              <w:jc w:val="both"/>
              <w:rPr>
                <w:rFonts w:ascii="Arial" w:hAnsi="Arial" w:cs="Arial"/>
                <w:sz w:val="20"/>
                <w:szCs w:val="20"/>
              </w:rPr>
            </w:pPr>
          </w:p>
          <w:p w14:paraId="23A5A414" w14:textId="77777777" w:rsidR="00760184" w:rsidRDefault="00760184" w:rsidP="00696807">
            <w:pPr>
              <w:spacing w:after="0" w:line="240" w:lineRule="auto"/>
              <w:jc w:val="both"/>
              <w:rPr>
                <w:rFonts w:ascii="Arial" w:hAnsi="Arial" w:cs="Arial"/>
                <w:sz w:val="20"/>
                <w:szCs w:val="20"/>
              </w:rPr>
            </w:pPr>
          </w:p>
          <w:p w14:paraId="24944E16"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ANTIKORUPCIJSKA KLAUZULA</w:t>
            </w:r>
          </w:p>
          <w:p w14:paraId="68846C05"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3B30E75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14.</w:t>
            </w:r>
          </w:p>
          <w:p w14:paraId="5E27C12E" w14:textId="77777777" w:rsidR="00760184" w:rsidRDefault="00760184" w:rsidP="00696807">
            <w:pPr>
              <w:spacing w:after="0" w:line="240" w:lineRule="auto"/>
              <w:jc w:val="both"/>
              <w:rPr>
                <w:rFonts w:ascii="Arial" w:hAnsi="Arial" w:cs="Arial"/>
                <w:sz w:val="20"/>
                <w:szCs w:val="20"/>
              </w:rPr>
            </w:pPr>
          </w:p>
          <w:p w14:paraId="362AF3FA" w14:textId="77777777" w:rsidR="00760184" w:rsidRDefault="00760184" w:rsidP="00696807">
            <w:pPr>
              <w:spacing w:after="0" w:line="360" w:lineRule="auto"/>
              <w:jc w:val="both"/>
              <w:rPr>
                <w:rFonts w:ascii="Arial" w:hAnsi="Arial" w:cs="Arial"/>
                <w:sz w:val="20"/>
                <w:szCs w:val="20"/>
              </w:rPr>
            </w:pPr>
            <w:r>
              <w:rPr>
                <w:rFonts w:ascii="Arial" w:eastAsia="Times New Roman" w:hAnsi="Arial" w:cs="Arial"/>
                <w:sz w:val="20"/>
                <w:szCs w:val="20"/>
                <w:lang w:eastAsia="hr-HR"/>
              </w:rPr>
              <w:t xml:space="preserve">Ako u vezi s ovim Ugovorom neka osoba u ime ili na račun druge ugovorne strane obeća, </w:t>
            </w:r>
            <w:r>
              <w:rPr>
                <w:rFonts w:ascii="Arial" w:eastAsia="Times New Roman" w:hAnsi="Arial" w:cs="Arial"/>
                <w:sz w:val="20"/>
                <w:szCs w:val="20"/>
                <w:lang w:eastAsia="hr-HR"/>
              </w:rPr>
              <w:lastRenderedPageBreak/>
              <w:t>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28DE97BC" w14:textId="77777777" w:rsidR="00760184" w:rsidRDefault="00760184" w:rsidP="00696807">
            <w:pPr>
              <w:spacing w:after="0" w:line="240" w:lineRule="auto"/>
              <w:jc w:val="both"/>
              <w:rPr>
                <w:rFonts w:ascii="Arial" w:hAnsi="Arial" w:cs="Arial"/>
                <w:sz w:val="20"/>
                <w:szCs w:val="20"/>
              </w:rPr>
            </w:pPr>
          </w:p>
          <w:p w14:paraId="7E6FDFEF" w14:textId="77777777" w:rsidR="00760184" w:rsidRDefault="00760184" w:rsidP="00696807">
            <w:pPr>
              <w:spacing w:after="0" w:line="240" w:lineRule="auto"/>
              <w:jc w:val="both"/>
              <w:rPr>
                <w:rFonts w:ascii="Arial" w:hAnsi="Arial" w:cs="Arial"/>
                <w:sz w:val="12"/>
                <w:szCs w:val="20"/>
              </w:rPr>
            </w:pPr>
          </w:p>
          <w:p w14:paraId="24EECF75"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78998A40"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3559B5C8" w14:textId="77777777" w:rsidR="00760184" w:rsidRDefault="00760184" w:rsidP="00696807">
            <w:pPr>
              <w:spacing w:after="0" w:line="360" w:lineRule="auto"/>
              <w:ind w:left="360" w:hanging="360"/>
              <w:jc w:val="center"/>
              <w:rPr>
                <w:rFonts w:ascii="Arial" w:eastAsia="Times New Roman" w:hAnsi="Arial" w:cs="Arial"/>
                <w:b/>
                <w:bCs/>
                <w:sz w:val="10"/>
                <w:szCs w:val="10"/>
                <w:lang w:eastAsia="hr-HR"/>
              </w:rPr>
            </w:pPr>
          </w:p>
          <w:p w14:paraId="4D9F8F4C"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IZMJENE I DOPUNE UGOVORA</w:t>
            </w:r>
          </w:p>
          <w:p w14:paraId="7D49480C"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7F5DF4B5"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15.</w:t>
            </w:r>
          </w:p>
          <w:p w14:paraId="5281C9CD" w14:textId="77777777" w:rsidR="00760184" w:rsidRDefault="00760184" w:rsidP="00696807">
            <w:pPr>
              <w:spacing w:after="0" w:line="360" w:lineRule="auto"/>
              <w:ind w:left="360" w:hanging="360"/>
              <w:jc w:val="center"/>
              <w:rPr>
                <w:rFonts w:ascii="Arial" w:eastAsia="Times New Roman" w:hAnsi="Arial" w:cs="Arial"/>
                <w:b/>
                <w:bCs/>
                <w:sz w:val="28"/>
                <w:szCs w:val="20"/>
                <w:lang w:eastAsia="hr-HR"/>
              </w:rPr>
            </w:pPr>
          </w:p>
          <w:p w14:paraId="582795A9" w14:textId="77777777" w:rsidR="00760184" w:rsidRDefault="00760184" w:rsidP="00696807">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06B5905C" w14:textId="7C0869FC" w:rsidR="00760184" w:rsidRPr="00CB4D12" w:rsidRDefault="00760184" w:rsidP="00CB4D12">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7E6FD656" w14:textId="77777777" w:rsidR="00760184" w:rsidRDefault="00760184" w:rsidP="00696807">
            <w:pPr>
              <w:spacing w:after="0" w:line="360" w:lineRule="auto"/>
              <w:rPr>
                <w:rFonts w:ascii="Arial" w:eastAsia="Times New Roman" w:hAnsi="Arial" w:cs="Arial"/>
                <w:b/>
                <w:bCs/>
                <w:sz w:val="24"/>
                <w:szCs w:val="20"/>
                <w:lang w:eastAsia="hr-HR"/>
              </w:rPr>
            </w:pPr>
          </w:p>
          <w:p w14:paraId="4181204A" w14:textId="09CB360A" w:rsidR="00CB4D12" w:rsidRDefault="00CB4D12" w:rsidP="00696807">
            <w:pPr>
              <w:spacing w:after="0" w:line="360" w:lineRule="auto"/>
              <w:rPr>
                <w:rFonts w:ascii="Arial" w:eastAsia="Times New Roman" w:hAnsi="Arial" w:cs="Arial"/>
                <w:b/>
                <w:bCs/>
                <w:sz w:val="24"/>
                <w:szCs w:val="20"/>
                <w:lang w:eastAsia="hr-HR"/>
              </w:rPr>
            </w:pPr>
          </w:p>
          <w:p w14:paraId="01B4A283" w14:textId="77777777" w:rsidR="00CB4D12" w:rsidRDefault="00CB4D12" w:rsidP="00696807">
            <w:pPr>
              <w:spacing w:after="0" w:line="360" w:lineRule="auto"/>
              <w:rPr>
                <w:rFonts w:ascii="Arial" w:eastAsia="Times New Roman" w:hAnsi="Arial" w:cs="Arial"/>
                <w:b/>
                <w:bCs/>
                <w:sz w:val="24"/>
                <w:szCs w:val="20"/>
                <w:lang w:eastAsia="hr-HR"/>
              </w:rPr>
            </w:pPr>
          </w:p>
          <w:p w14:paraId="7ADAEB23" w14:textId="77777777" w:rsidR="00CB4D12" w:rsidRDefault="00CB4D12" w:rsidP="00696807">
            <w:pPr>
              <w:spacing w:after="0" w:line="360" w:lineRule="auto"/>
              <w:rPr>
                <w:rFonts w:ascii="Arial" w:eastAsia="Times New Roman" w:hAnsi="Arial" w:cs="Arial"/>
                <w:b/>
                <w:bCs/>
                <w:sz w:val="24"/>
                <w:szCs w:val="20"/>
                <w:lang w:eastAsia="hr-HR"/>
              </w:rPr>
            </w:pPr>
          </w:p>
          <w:p w14:paraId="5F75F250" w14:textId="77777777" w:rsidR="00CB4D12" w:rsidRDefault="00CB4D12" w:rsidP="00696807">
            <w:pPr>
              <w:spacing w:after="0" w:line="360" w:lineRule="auto"/>
              <w:rPr>
                <w:rFonts w:ascii="Arial" w:eastAsia="Times New Roman" w:hAnsi="Arial" w:cs="Arial"/>
                <w:b/>
                <w:bCs/>
                <w:sz w:val="24"/>
                <w:szCs w:val="20"/>
                <w:lang w:eastAsia="hr-HR"/>
              </w:rPr>
            </w:pPr>
          </w:p>
          <w:p w14:paraId="254E068F" w14:textId="77777777" w:rsidR="00CB4D12" w:rsidRDefault="00CB4D12" w:rsidP="00696807">
            <w:pPr>
              <w:spacing w:after="0" w:line="360" w:lineRule="auto"/>
              <w:rPr>
                <w:rFonts w:ascii="Arial" w:eastAsia="Times New Roman" w:hAnsi="Arial" w:cs="Arial"/>
                <w:b/>
                <w:bCs/>
                <w:sz w:val="24"/>
                <w:szCs w:val="20"/>
                <w:lang w:eastAsia="hr-HR"/>
              </w:rPr>
            </w:pPr>
          </w:p>
          <w:p w14:paraId="237E94EF"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STUPANJE UGOVORA NA SNAGU</w:t>
            </w:r>
          </w:p>
          <w:p w14:paraId="4A2459AF"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6F9165A3"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16.</w:t>
            </w:r>
          </w:p>
          <w:p w14:paraId="37F520F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51FE7C38" w14:textId="77777777" w:rsidR="00760184" w:rsidRDefault="00760184" w:rsidP="00696807">
            <w:pPr>
              <w:spacing w:after="0" w:line="360" w:lineRule="auto"/>
              <w:ind w:left="360" w:hanging="360"/>
              <w:rPr>
                <w:rFonts w:ascii="Arial" w:eastAsia="Times New Roman" w:hAnsi="Arial" w:cs="Arial"/>
                <w:sz w:val="20"/>
                <w:szCs w:val="20"/>
                <w:lang w:eastAsia="hr-HR"/>
              </w:rPr>
            </w:pPr>
            <w:r>
              <w:rPr>
                <w:rFonts w:ascii="Arial" w:eastAsia="Times New Roman" w:hAnsi="Arial" w:cs="Arial"/>
                <w:sz w:val="20"/>
                <w:szCs w:val="20"/>
                <w:lang w:eastAsia="hr-HR"/>
              </w:rPr>
              <w:t>(1) Ovaj Ugovor stupa na snagu potpisom ovlaštenih predstavnika Ugovornih strana.</w:t>
            </w:r>
          </w:p>
          <w:p w14:paraId="2AF05E0A" w14:textId="77777777" w:rsidR="00760184" w:rsidRDefault="00760184" w:rsidP="00696807">
            <w:pPr>
              <w:spacing w:after="0" w:line="360" w:lineRule="auto"/>
              <w:ind w:left="360" w:hanging="360"/>
              <w:rPr>
                <w:rFonts w:ascii="Arial" w:eastAsia="Times New Roman" w:hAnsi="Arial" w:cs="Arial"/>
                <w:sz w:val="20"/>
                <w:szCs w:val="20"/>
                <w:lang w:eastAsia="hr-HR"/>
              </w:rPr>
            </w:pPr>
          </w:p>
          <w:p w14:paraId="62547C79" w14:textId="77777777" w:rsidR="00760184" w:rsidRDefault="00760184" w:rsidP="00760184">
            <w:pPr>
              <w:pStyle w:val="ListParagraph"/>
              <w:numPr>
                <w:ilvl w:val="0"/>
                <w:numId w:val="37"/>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se datumi potpisa ovlaštenih predstavnika Ugovornih strana razlikuju, ovaj Ugovor stupa na snagu datumom kasnijeg potpisa.</w:t>
            </w:r>
          </w:p>
          <w:p w14:paraId="5E381BCD" w14:textId="77777777" w:rsidR="00760184" w:rsidRDefault="00760184" w:rsidP="00696807">
            <w:pPr>
              <w:spacing w:after="0" w:line="360" w:lineRule="auto"/>
              <w:jc w:val="both"/>
              <w:rPr>
                <w:rFonts w:ascii="Arial" w:eastAsia="Times New Roman" w:hAnsi="Arial" w:cs="Arial"/>
                <w:sz w:val="20"/>
                <w:szCs w:val="20"/>
                <w:lang w:eastAsia="hr-HR"/>
              </w:rPr>
            </w:pPr>
          </w:p>
          <w:p w14:paraId="59F18656" w14:textId="77777777" w:rsidR="00CB4D12" w:rsidRDefault="00CB4D12" w:rsidP="00696807">
            <w:pPr>
              <w:spacing w:after="0" w:line="360" w:lineRule="auto"/>
              <w:jc w:val="both"/>
              <w:rPr>
                <w:rFonts w:ascii="Arial" w:eastAsia="Times New Roman" w:hAnsi="Arial" w:cs="Arial"/>
                <w:sz w:val="20"/>
                <w:szCs w:val="20"/>
                <w:lang w:eastAsia="hr-HR"/>
              </w:rPr>
            </w:pPr>
          </w:p>
          <w:p w14:paraId="611868B9" w14:textId="77777777" w:rsidR="00760184" w:rsidRDefault="00760184" w:rsidP="00696807">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ZAVRŠNE ODREDBE</w:t>
            </w:r>
          </w:p>
          <w:p w14:paraId="00765FD8" w14:textId="77777777" w:rsidR="00760184" w:rsidRDefault="00760184" w:rsidP="00696807">
            <w:pPr>
              <w:spacing w:after="0" w:line="360" w:lineRule="auto"/>
              <w:ind w:left="360" w:hanging="360"/>
              <w:jc w:val="center"/>
              <w:rPr>
                <w:rFonts w:ascii="Arial" w:eastAsia="Times New Roman" w:hAnsi="Arial" w:cs="Arial"/>
                <w:b/>
                <w:sz w:val="20"/>
                <w:szCs w:val="20"/>
                <w:lang w:eastAsia="hr-HR"/>
              </w:rPr>
            </w:pPr>
          </w:p>
          <w:p w14:paraId="5847A4C1" w14:textId="77777777" w:rsidR="00760184" w:rsidRDefault="00760184" w:rsidP="00696807">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 xml:space="preserve">Članak 17. </w:t>
            </w:r>
          </w:p>
          <w:p w14:paraId="4F885E4C" w14:textId="77777777" w:rsidR="00760184" w:rsidRDefault="00760184" w:rsidP="00696807">
            <w:pPr>
              <w:spacing w:after="0" w:line="360" w:lineRule="auto"/>
              <w:ind w:left="360" w:hanging="360"/>
              <w:jc w:val="center"/>
              <w:rPr>
                <w:rFonts w:ascii="Arial" w:eastAsia="Times New Roman" w:hAnsi="Arial" w:cs="Arial"/>
                <w:b/>
                <w:sz w:val="14"/>
                <w:szCs w:val="14"/>
                <w:lang w:eastAsia="hr-HR"/>
              </w:rPr>
            </w:pPr>
          </w:p>
          <w:p w14:paraId="3D967B47" w14:textId="77777777" w:rsidR="00760184" w:rsidRDefault="00760184" w:rsidP="00760184">
            <w:pPr>
              <w:pStyle w:val="ListParagraph"/>
              <w:numPr>
                <w:ilvl w:val="0"/>
                <w:numId w:val="3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Ovaj Ugovor sastavljen je u 5 (pet) istovjetnih primjeraka, od kojih Kupac zadržava 3 (tri) primjerka, a Prodavatelj zadržava 2 (dva) primjerka.</w:t>
            </w:r>
          </w:p>
          <w:p w14:paraId="51041B53" w14:textId="77777777" w:rsidR="00760184" w:rsidRDefault="00760184" w:rsidP="00696807">
            <w:pPr>
              <w:spacing w:after="0" w:line="360" w:lineRule="auto"/>
              <w:jc w:val="both"/>
              <w:rPr>
                <w:rFonts w:ascii="Arial" w:eastAsia="Times New Roman" w:hAnsi="Arial" w:cs="Arial"/>
                <w:sz w:val="20"/>
                <w:szCs w:val="20"/>
                <w:lang w:eastAsia="hr-HR"/>
              </w:rPr>
            </w:pPr>
          </w:p>
          <w:p w14:paraId="12D8BF78" w14:textId="459C0704" w:rsidR="00760184" w:rsidRPr="004251D9" w:rsidRDefault="00760184" w:rsidP="00696807">
            <w:pPr>
              <w:pStyle w:val="ListParagraph"/>
              <w:numPr>
                <w:ilvl w:val="0"/>
                <w:numId w:val="3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nesuglasja između sadržaja na hrvatskom i sadržaja na engleskom jeziku mjerodavan je sadržaj na hrvatskom jeziku.</w:t>
            </w:r>
          </w:p>
          <w:p w14:paraId="01FCF36C" w14:textId="06918A4C" w:rsidR="004251D9" w:rsidRDefault="004251D9" w:rsidP="00696807">
            <w:pPr>
              <w:spacing w:after="0" w:line="360" w:lineRule="auto"/>
              <w:jc w:val="both"/>
              <w:rPr>
                <w:rFonts w:cs="Arial"/>
                <w:sz w:val="21"/>
                <w:szCs w:val="21"/>
                <w:lang w:val="en-CA"/>
              </w:rPr>
            </w:pPr>
          </w:p>
          <w:p w14:paraId="2333DC1D" w14:textId="77777777" w:rsidR="00CB4D12" w:rsidRDefault="00CB4D12" w:rsidP="00696807">
            <w:pPr>
              <w:spacing w:after="0" w:line="360" w:lineRule="auto"/>
              <w:jc w:val="both"/>
              <w:rPr>
                <w:rFonts w:cs="Arial"/>
                <w:sz w:val="21"/>
                <w:szCs w:val="21"/>
                <w:lang w:val="en-CA"/>
              </w:rPr>
            </w:pPr>
          </w:p>
          <w:p w14:paraId="42395A03" w14:textId="77777777" w:rsidR="004251D9" w:rsidRDefault="004251D9" w:rsidP="00696807">
            <w:pPr>
              <w:spacing w:after="0" w:line="360" w:lineRule="auto"/>
              <w:jc w:val="both"/>
              <w:rPr>
                <w:rFonts w:cs="Arial"/>
                <w:sz w:val="21"/>
                <w:szCs w:val="21"/>
                <w:lang w:val="en-CA"/>
              </w:rPr>
            </w:pPr>
          </w:p>
          <w:p w14:paraId="14730261" w14:textId="56E4BE7E" w:rsidR="00760184" w:rsidRDefault="004251D9" w:rsidP="00696807">
            <w:p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Zagrebu,_____________, 2020</w:t>
            </w:r>
            <w:r w:rsidR="00760184">
              <w:rPr>
                <w:rFonts w:ascii="Arial" w:eastAsia="Times New Roman" w:hAnsi="Arial" w:cs="Arial"/>
                <w:sz w:val="20"/>
                <w:szCs w:val="20"/>
                <w:lang w:eastAsia="hr-HR"/>
              </w:rPr>
              <w:t>.godine</w:t>
            </w:r>
          </w:p>
          <w:p w14:paraId="1B2F10DE" w14:textId="6CE793D1" w:rsidR="00760184" w:rsidRPr="00A162F2" w:rsidRDefault="00760184" w:rsidP="00A162F2">
            <w:pPr>
              <w:spacing w:after="0" w:line="360" w:lineRule="auto"/>
              <w:jc w:val="both"/>
              <w:rPr>
                <w:rFonts w:ascii="Arial" w:eastAsia="Times New Roman" w:hAnsi="Arial" w:cs="Arial"/>
                <w:sz w:val="20"/>
                <w:szCs w:val="20"/>
                <w:lang w:eastAsia="hr-HR"/>
              </w:rPr>
            </w:pPr>
          </w:p>
        </w:tc>
        <w:tc>
          <w:tcPr>
            <w:tcW w:w="4545" w:type="dxa"/>
            <w:tcBorders>
              <w:top w:val="nil"/>
              <w:left w:val="single" w:sz="4" w:space="0" w:color="auto"/>
              <w:bottom w:val="nil"/>
              <w:right w:val="nil"/>
            </w:tcBorders>
          </w:tcPr>
          <w:p w14:paraId="77A6CF04"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b/>
                <w:bCs/>
                <w:sz w:val="20"/>
              </w:rPr>
              <w:lastRenderedPageBreak/>
              <w:t xml:space="preserve">CROATIAN TRANSMISSION SYSTEM OPERATOR </w:t>
            </w:r>
            <w:r>
              <w:rPr>
                <w:rFonts w:ascii="Arial" w:hAnsi="Arial" w:cs="Arial"/>
                <w:bCs/>
                <w:sz w:val="20"/>
              </w:rPr>
              <w:t xml:space="preserve">Ltd. Zagreb, Kupska 4 (hereinafter: </w:t>
            </w:r>
            <w:r>
              <w:rPr>
                <w:rFonts w:ascii="Arial" w:hAnsi="Arial" w:cs="Arial"/>
                <w:b/>
                <w:bCs/>
                <w:sz w:val="20"/>
              </w:rPr>
              <w:t>Buyer</w:t>
            </w:r>
            <w:r>
              <w:rPr>
                <w:rFonts w:ascii="Arial" w:hAnsi="Arial" w:cs="Arial"/>
                <w:bCs/>
                <w:sz w:val="20"/>
              </w:rPr>
              <w:t xml:space="preserve">) represented by president of the Management Board </w:t>
            </w:r>
            <w:r>
              <w:rPr>
                <w:rFonts w:ascii="Arial" w:hAnsi="Arial" w:cs="Arial"/>
                <w:sz w:val="20"/>
              </w:rPr>
              <w:t xml:space="preserve"> _____________________</w:t>
            </w:r>
          </w:p>
          <w:p w14:paraId="5560B966" w14:textId="77777777" w:rsidR="00760184" w:rsidRDefault="00760184" w:rsidP="00696807">
            <w:pPr>
              <w:autoSpaceDE w:val="0"/>
              <w:autoSpaceDN w:val="0"/>
              <w:adjustRightInd w:val="0"/>
              <w:spacing w:after="0"/>
              <w:jc w:val="both"/>
              <w:rPr>
                <w:rFonts w:ascii="Arial" w:hAnsi="Arial" w:cs="Arial"/>
                <w:bCs/>
                <w:sz w:val="20"/>
              </w:rPr>
            </w:pPr>
            <w:r>
              <w:rPr>
                <w:rFonts w:ascii="Arial" w:hAnsi="Arial" w:cs="Arial"/>
                <w:sz w:val="20"/>
              </w:rPr>
              <w:t>VAT ID: HR13148821633</w:t>
            </w:r>
          </w:p>
          <w:p w14:paraId="7AB55C16" w14:textId="77777777" w:rsidR="00760184" w:rsidRDefault="00760184" w:rsidP="00696807">
            <w:pPr>
              <w:autoSpaceDE w:val="0"/>
              <w:autoSpaceDN w:val="0"/>
              <w:adjustRightInd w:val="0"/>
              <w:spacing w:after="0"/>
              <w:jc w:val="both"/>
              <w:rPr>
                <w:rFonts w:ascii="Arial" w:hAnsi="Arial" w:cs="Arial"/>
                <w:b/>
                <w:bCs/>
                <w:sz w:val="20"/>
              </w:rPr>
            </w:pPr>
            <w:r>
              <w:rPr>
                <w:rFonts w:ascii="Arial" w:hAnsi="Arial" w:cs="Arial"/>
                <w:sz w:val="20"/>
              </w:rPr>
              <w:t>IBAN:  HR97 2340 0091 1101 7745 1  with the Privredna banka Zagreb</w:t>
            </w:r>
          </w:p>
          <w:p w14:paraId="1A9AB6A0" w14:textId="77777777" w:rsidR="00760184" w:rsidRDefault="00760184" w:rsidP="00696807">
            <w:pPr>
              <w:autoSpaceDE w:val="0"/>
              <w:autoSpaceDN w:val="0"/>
              <w:adjustRightInd w:val="0"/>
              <w:spacing w:after="0"/>
              <w:jc w:val="center"/>
              <w:rPr>
                <w:rFonts w:ascii="Arial" w:hAnsi="Arial" w:cs="Arial"/>
                <w:sz w:val="20"/>
              </w:rPr>
            </w:pPr>
            <w:r>
              <w:rPr>
                <w:rFonts w:ascii="Arial" w:hAnsi="Arial" w:cs="Arial"/>
                <w:sz w:val="20"/>
              </w:rPr>
              <w:t>And</w:t>
            </w:r>
          </w:p>
          <w:p w14:paraId="3C5CCAB4" w14:textId="77777777" w:rsidR="00760184" w:rsidRDefault="00760184" w:rsidP="00696807">
            <w:pPr>
              <w:autoSpaceDE w:val="0"/>
              <w:autoSpaceDN w:val="0"/>
              <w:adjustRightInd w:val="0"/>
              <w:spacing w:after="0"/>
              <w:jc w:val="both"/>
              <w:rPr>
                <w:rFonts w:ascii="Arial" w:hAnsi="Arial" w:cs="Arial"/>
                <w:color w:val="000000"/>
                <w:sz w:val="20"/>
              </w:rPr>
            </w:pPr>
            <w:r>
              <w:rPr>
                <w:rFonts w:ascii="Arial" w:hAnsi="Arial" w:cs="Arial"/>
                <w:b/>
                <w:sz w:val="20"/>
              </w:rPr>
              <w:t xml:space="preserve">(name Seller), adress, </w:t>
            </w:r>
            <w:r>
              <w:rPr>
                <w:rFonts w:ascii="Arial" w:hAnsi="Arial" w:cs="Arial"/>
                <w:sz w:val="20"/>
              </w:rPr>
              <w:t xml:space="preserve"> (hereinafter: </w:t>
            </w:r>
            <w:r>
              <w:rPr>
                <w:rFonts w:ascii="Arial" w:hAnsi="Arial" w:cs="Arial"/>
                <w:b/>
                <w:sz w:val="20"/>
              </w:rPr>
              <w:t>Seller</w:t>
            </w:r>
            <w:r>
              <w:rPr>
                <w:rFonts w:ascii="Arial" w:hAnsi="Arial" w:cs="Arial"/>
                <w:sz w:val="20"/>
              </w:rPr>
              <w:t>) represented by the manager ________________</w:t>
            </w:r>
            <w:r>
              <w:rPr>
                <w:rFonts w:ascii="Arial" w:hAnsi="Arial" w:cs="Arial"/>
                <w:color w:val="000000"/>
                <w:sz w:val="20"/>
              </w:rPr>
              <w:t>EIC CODE: _____________________</w:t>
            </w:r>
          </w:p>
          <w:p w14:paraId="4ED9262B" w14:textId="77777777" w:rsidR="00760184" w:rsidRDefault="00760184" w:rsidP="00696807">
            <w:pPr>
              <w:tabs>
                <w:tab w:val="left" w:pos="3600"/>
              </w:tabs>
              <w:autoSpaceDE w:val="0"/>
              <w:autoSpaceDN w:val="0"/>
              <w:adjustRightInd w:val="0"/>
              <w:spacing w:after="0"/>
              <w:jc w:val="both"/>
              <w:rPr>
                <w:rFonts w:ascii="Arial" w:hAnsi="Arial" w:cs="Arial"/>
                <w:color w:val="000000"/>
                <w:sz w:val="20"/>
              </w:rPr>
            </w:pPr>
            <w:r>
              <w:rPr>
                <w:rFonts w:ascii="Arial" w:hAnsi="Arial" w:cs="Arial"/>
                <w:color w:val="000000"/>
                <w:sz w:val="20"/>
              </w:rPr>
              <w:t xml:space="preserve">VAT ID:    ____________________ </w:t>
            </w:r>
          </w:p>
          <w:p w14:paraId="7B9A2419" w14:textId="77777777" w:rsidR="00760184" w:rsidRDefault="00760184" w:rsidP="00696807">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rPr>
              <w:t xml:space="preserve">IBAN: _________________________with the </w:t>
            </w:r>
            <w:r>
              <w:rPr>
                <w:rFonts w:ascii="Arial" w:hAnsi="Arial" w:cs="Arial"/>
                <w:color w:val="000000"/>
                <w:sz w:val="20"/>
                <w:lang w:val="pt-BR"/>
              </w:rPr>
              <w:t xml:space="preserve"> ________________________</w:t>
            </w:r>
          </w:p>
          <w:p w14:paraId="6367C32C" w14:textId="77777777" w:rsidR="00760184" w:rsidRDefault="00760184" w:rsidP="00696807">
            <w:pPr>
              <w:autoSpaceDE w:val="0"/>
              <w:autoSpaceDN w:val="0"/>
              <w:adjustRightInd w:val="0"/>
              <w:spacing w:after="0" w:line="240" w:lineRule="auto"/>
              <w:jc w:val="both"/>
              <w:rPr>
                <w:rFonts w:ascii="Arial" w:hAnsi="Arial" w:cs="Arial"/>
                <w:sz w:val="20"/>
              </w:rPr>
            </w:pPr>
          </w:p>
          <w:p w14:paraId="1EB76500" w14:textId="77777777" w:rsidR="00760184" w:rsidRDefault="00760184" w:rsidP="00696807">
            <w:pPr>
              <w:autoSpaceDE w:val="0"/>
              <w:autoSpaceDN w:val="0"/>
              <w:adjustRightInd w:val="0"/>
              <w:spacing w:after="0" w:line="240" w:lineRule="auto"/>
              <w:jc w:val="both"/>
              <w:rPr>
                <w:rFonts w:ascii="Arial" w:hAnsi="Arial" w:cs="Arial"/>
                <w:sz w:val="20"/>
              </w:rPr>
            </w:pPr>
            <w:r>
              <w:rPr>
                <w:rFonts w:ascii="Arial" w:hAnsi="Arial" w:cs="Arial"/>
                <w:sz w:val="20"/>
              </w:rPr>
              <w:t>conclude the following</w:t>
            </w:r>
          </w:p>
          <w:p w14:paraId="7CAA67B2" w14:textId="77777777" w:rsidR="00760184" w:rsidRDefault="00760184" w:rsidP="00696807">
            <w:pPr>
              <w:autoSpaceDE w:val="0"/>
              <w:autoSpaceDN w:val="0"/>
              <w:adjustRightInd w:val="0"/>
              <w:spacing w:after="0" w:line="240" w:lineRule="auto"/>
              <w:jc w:val="both"/>
              <w:rPr>
                <w:rFonts w:ascii="Arial" w:hAnsi="Arial" w:cs="Arial"/>
                <w:sz w:val="20"/>
              </w:rPr>
            </w:pPr>
          </w:p>
          <w:p w14:paraId="3059086F" w14:textId="77777777" w:rsidR="00760184" w:rsidRDefault="00760184" w:rsidP="00696807">
            <w:pPr>
              <w:autoSpaceDE w:val="0"/>
              <w:autoSpaceDN w:val="0"/>
              <w:adjustRightInd w:val="0"/>
              <w:spacing w:after="0" w:line="240" w:lineRule="auto"/>
              <w:jc w:val="both"/>
              <w:rPr>
                <w:rFonts w:ascii="Arial" w:hAnsi="Arial" w:cs="Arial"/>
                <w:sz w:val="20"/>
              </w:rPr>
            </w:pPr>
            <w:r>
              <w:rPr>
                <w:rFonts w:ascii="Arial" w:hAnsi="Arial" w:cs="Arial"/>
                <w:sz w:val="2"/>
              </w:rPr>
              <w:t xml:space="preserve"> </w:t>
            </w:r>
          </w:p>
          <w:p w14:paraId="62A54C09" w14:textId="2E9D158D" w:rsidR="00760184" w:rsidRDefault="00760184" w:rsidP="00696807">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AGREEMENT </w:t>
            </w:r>
            <w:r>
              <w:rPr>
                <w:rFonts w:ascii="Arial" w:eastAsia="Times New Roman" w:hAnsi="Arial" w:cs="Arial"/>
                <w:sz w:val="26"/>
                <w:szCs w:val="26"/>
                <w:lang w:val="en-GB" w:eastAsia="hr-HR"/>
              </w:rPr>
              <w:t xml:space="preserve"> </w:t>
            </w:r>
            <w:r>
              <w:rPr>
                <w:rFonts w:ascii="Arial" w:hAnsi="Arial" w:cs="Arial"/>
                <w:b/>
                <w:sz w:val="26"/>
                <w:szCs w:val="26"/>
              </w:rPr>
              <w:t>on purchase of energy to cover transmission system losses no. 3</w:t>
            </w:r>
            <w:r w:rsidR="00F76544">
              <w:rPr>
                <w:rFonts w:ascii="Arial" w:hAnsi="Arial" w:cs="Arial"/>
                <w:b/>
                <w:sz w:val="26"/>
                <w:szCs w:val="26"/>
              </w:rPr>
              <w:t>-00_/2020</w:t>
            </w:r>
          </w:p>
          <w:p w14:paraId="7A62DA92" w14:textId="77777777" w:rsidR="00760184" w:rsidRDefault="00760184" w:rsidP="00696807">
            <w:pPr>
              <w:autoSpaceDE w:val="0"/>
              <w:autoSpaceDN w:val="0"/>
              <w:adjustRightInd w:val="0"/>
              <w:spacing w:after="0" w:line="240" w:lineRule="auto"/>
              <w:jc w:val="center"/>
              <w:rPr>
                <w:rFonts w:ascii="Arial" w:hAnsi="Arial" w:cs="Arial"/>
                <w:b/>
              </w:rPr>
            </w:pPr>
          </w:p>
          <w:p w14:paraId="3D68030F" w14:textId="77777777" w:rsidR="00760184" w:rsidRDefault="00760184" w:rsidP="00696807">
            <w:pPr>
              <w:autoSpaceDE w:val="0"/>
              <w:autoSpaceDN w:val="0"/>
              <w:adjustRightInd w:val="0"/>
              <w:spacing w:after="0" w:line="240" w:lineRule="auto"/>
              <w:jc w:val="center"/>
              <w:rPr>
                <w:rFonts w:ascii="Arial" w:hAnsi="Arial" w:cs="Arial"/>
                <w:sz w:val="20"/>
              </w:rPr>
            </w:pPr>
            <w:r>
              <w:rPr>
                <w:rFonts w:ascii="Arial" w:hAnsi="Arial" w:cs="Arial"/>
                <w:sz w:val="20"/>
              </w:rPr>
              <w:t xml:space="preserve">(hereinafter: </w:t>
            </w:r>
            <w:r>
              <w:rPr>
                <w:rFonts w:ascii="Arial" w:hAnsi="Arial" w:cs="Arial"/>
                <w:b/>
                <w:sz w:val="20"/>
              </w:rPr>
              <w:t>Agreement</w:t>
            </w:r>
            <w:r>
              <w:rPr>
                <w:rFonts w:ascii="Arial" w:hAnsi="Arial" w:cs="Arial"/>
                <w:sz w:val="20"/>
              </w:rPr>
              <w:t>)</w:t>
            </w:r>
          </w:p>
          <w:p w14:paraId="5A4A1F34" w14:textId="77777777" w:rsidR="00760184" w:rsidRDefault="00760184" w:rsidP="00696807">
            <w:pPr>
              <w:autoSpaceDE w:val="0"/>
              <w:autoSpaceDN w:val="0"/>
              <w:adjustRightInd w:val="0"/>
              <w:spacing w:after="0" w:line="240" w:lineRule="auto"/>
              <w:rPr>
                <w:rFonts w:cs="Arial"/>
                <w:b/>
              </w:rPr>
            </w:pPr>
          </w:p>
          <w:p w14:paraId="689BF60A" w14:textId="77777777" w:rsidR="00760184" w:rsidRDefault="00760184" w:rsidP="00696807">
            <w:pPr>
              <w:tabs>
                <w:tab w:val="num" w:pos="600"/>
              </w:tabs>
              <w:spacing w:after="0" w:line="240" w:lineRule="auto"/>
              <w:ind w:right="516"/>
              <w:jc w:val="center"/>
              <w:rPr>
                <w:rFonts w:ascii="Arial" w:hAnsi="Arial" w:cs="Arial"/>
                <w:b/>
                <w:sz w:val="20"/>
              </w:rPr>
            </w:pPr>
          </w:p>
          <w:p w14:paraId="423AC9E8" w14:textId="77777777" w:rsidR="00760184" w:rsidRDefault="00760184" w:rsidP="00696807">
            <w:pPr>
              <w:tabs>
                <w:tab w:val="num" w:pos="600"/>
              </w:tabs>
              <w:spacing w:after="0" w:line="240" w:lineRule="auto"/>
              <w:ind w:right="516"/>
              <w:jc w:val="center"/>
              <w:rPr>
                <w:rFonts w:ascii="Arial" w:hAnsi="Arial" w:cs="Arial"/>
                <w:b/>
                <w:sz w:val="20"/>
              </w:rPr>
            </w:pPr>
            <w:r>
              <w:rPr>
                <w:rFonts w:ascii="Arial" w:hAnsi="Arial" w:cs="Arial"/>
                <w:b/>
                <w:sz w:val="20"/>
              </w:rPr>
              <w:t>SUBJECT OF THE AGREEMENT</w:t>
            </w:r>
          </w:p>
          <w:p w14:paraId="64608ED0" w14:textId="77777777" w:rsidR="00760184" w:rsidRDefault="00760184" w:rsidP="00696807">
            <w:pPr>
              <w:tabs>
                <w:tab w:val="num" w:pos="600"/>
              </w:tabs>
              <w:spacing w:after="0" w:line="240" w:lineRule="auto"/>
              <w:ind w:right="516"/>
              <w:jc w:val="center"/>
              <w:rPr>
                <w:rFonts w:ascii="Arial" w:hAnsi="Arial" w:cs="Arial"/>
                <w:b/>
                <w:sz w:val="20"/>
              </w:rPr>
            </w:pPr>
          </w:p>
          <w:p w14:paraId="6753B0FB" w14:textId="77777777" w:rsidR="00760184" w:rsidRDefault="00760184" w:rsidP="00696807">
            <w:pPr>
              <w:autoSpaceDE w:val="0"/>
              <w:autoSpaceDN w:val="0"/>
              <w:adjustRightInd w:val="0"/>
              <w:spacing w:after="0" w:line="240" w:lineRule="auto"/>
              <w:jc w:val="center"/>
              <w:rPr>
                <w:rFonts w:ascii="Arial" w:hAnsi="Arial" w:cs="Arial"/>
                <w:sz w:val="20"/>
              </w:rPr>
            </w:pPr>
            <w:r>
              <w:rPr>
                <w:rFonts w:ascii="Arial" w:hAnsi="Arial" w:cs="Arial"/>
                <w:sz w:val="20"/>
              </w:rPr>
              <w:t xml:space="preserve">Article 1 </w:t>
            </w:r>
          </w:p>
          <w:p w14:paraId="10B96AD9" w14:textId="77777777" w:rsidR="00760184" w:rsidRDefault="00760184" w:rsidP="00696807">
            <w:pPr>
              <w:autoSpaceDE w:val="0"/>
              <w:autoSpaceDN w:val="0"/>
              <w:adjustRightInd w:val="0"/>
              <w:spacing w:line="240" w:lineRule="auto"/>
              <w:jc w:val="center"/>
              <w:rPr>
                <w:rFonts w:ascii="Arial" w:hAnsi="Arial" w:cs="Arial"/>
                <w:sz w:val="10"/>
                <w:szCs w:val="12"/>
              </w:rPr>
            </w:pPr>
          </w:p>
          <w:p w14:paraId="4BF6F702" w14:textId="7F94AFFA" w:rsidR="00760184" w:rsidRPr="008835D0" w:rsidRDefault="00760184" w:rsidP="00696807">
            <w:pPr>
              <w:pStyle w:val="ListParagraph"/>
              <w:keepNext/>
              <w:numPr>
                <w:ilvl w:val="1"/>
                <w:numId w:val="27"/>
              </w:numPr>
              <w:tabs>
                <w:tab w:val="num" w:pos="380"/>
              </w:tabs>
              <w:spacing w:after="0" w:line="360" w:lineRule="auto"/>
              <w:ind w:left="380" w:hanging="380"/>
              <w:jc w:val="both"/>
              <w:outlineLvl w:val="2"/>
              <w:rPr>
                <w:rFonts w:ascii="Arial" w:eastAsia="Times New Roman" w:hAnsi="Arial" w:cs="Arial"/>
                <w:bCs/>
                <w:sz w:val="20"/>
                <w:szCs w:val="20"/>
                <w:lang w:val="en-GB"/>
              </w:rPr>
            </w:pPr>
            <w:r w:rsidRPr="008835D0">
              <w:rPr>
                <w:rFonts w:ascii="Arial" w:eastAsia="Times New Roman" w:hAnsi="Arial" w:cs="Arial"/>
                <w:bCs/>
                <w:sz w:val="20"/>
                <w:szCs w:val="20"/>
                <w:lang w:val="en-GB"/>
              </w:rPr>
              <w:t xml:space="preserve">The subject of the agreement is energy      delivery for covering transmission system losses via article 2. pursuant to the Auction rules for purchase of energy to cover transmission system losses via the CROPEX trading platform for </w:t>
            </w:r>
            <w:r w:rsidR="008835D0">
              <w:rPr>
                <w:rFonts w:ascii="Arial" w:eastAsia="Times New Roman" w:hAnsi="Arial" w:cs="Arial"/>
                <w:bCs/>
                <w:sz w:val="20"/>
                <w:szCs w:val="20"/>
                <w:lang w:val="en-GB"/>
              </w:rPr>
              <w:t>year 2021., 2022. And 2023.</w:t>
            </w:r>
          </w:p>
          <w:p w14:paraId="5C6EE90F" w14:textId="77777777" w:rsidR="00760184" w:rsidRDefault="00760184" w:rsidP="00760184">
            <w:pPr>
              <w:pStyle w:val="ListParagraph"/>
              <w:keepNext/>
              <w:numPr>
                <w:ilvl w:val="1"/>
                <w:numId w:val="27"/>
              </w:numPr>
              <w:tabs>
                <w:tab w:val="num" w:pos="380"/>
              </w:tabs>
              <w:spacing w:after="0" w:line="360" w:lineRule="auto"/>
              <w:ind w:left="380" w:hanging="380"/>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 xml:space="preserve">This agreement includes: </w:t>
            </w:r>
          </w:p>
          <w:p w14:paraId="25EFBC6B" w14:textId="10D81F9D" w:rsidR="00760184" w:rsidRPr="008835D0" w:rsidRDefault="00760184" w:rsidP="008835D0">
            <w:pPr>
              <w:pStyle w:val="ListParagraph"/>
              <w:numPr>
                <w:ilvl w:val="0"/>
                <w:numId w:val="3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Auction rules for purchase of energy to cover the transmission losses  via the CROPEX trading platform for </w:t>
            </w:r>
            <w:r w:rsidR="008835D0">
              <w:rPr>
                <w:rFonts w:ascii="Arial" w:eastAsia="Times New Roman" w:hAnsi="Arial" w:cs="Arial"/>
                <w:sz w:val="20"/>
                <w:szCs w:val="20"/>
                <w:lang w:val="en-GB" w:eastAsia="hr-HR"/>
              </w:rPr>
              <w:t>year 2021., 2022. And 2023.</w:t>
            </w:r>
          </w:p>
          <w:p w14:paraId="791C11C9" w14:textId="77777777" w:rsidR="00760184" w:rsidRDefault="00760184" w:rsidP="00760184">
            <w:pPr>
              <w:pStyle w:val="ListParagraph"/>
              <w:numPr>
                <w:ilvl w:val="0"/>
                <w:numId w:val="3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Accepted Bid/s </w:t>
            </w:r>
          </w:p>
          <w:p w14:paraId="237BC51E" w14:textId="44D36CC1" w:rsidR="00696807" w:rsidRDefault="00760184" w:rsidP="00760184">
            <w:pPr>
              <w:pStyle w:val="ListParagraph"/>
              <w:numPr>
                <w:ilvl w:val="0"/>
                <w:numId w:val="31"/>
              </w:numPr>
              <w:spacing w:after="0" w:line="360" w:lineRule="auto"/>
              <w:jc w:val="both"/>
              <w:rPr>
                <w:rFonts w:ascii="Arial" w:hAnsi="Arial" w:cs="Arial"/>
                <w:b/>
                <w:lang w:val="en-GB"/>
              </w:rPr>
            </w:pPr>
            <w:r>
              <w:rPr>
                <w:rFonts w:ascii="Arial" w:eastAsia="Times New Roman" w:hAnsi="Arial" w:cs="Arial"/>
                <w:sz w:val="20"/>
                <w:szCs w:val="20"/>
                <w:lang w:val="en-GB" w:eastAsia="hr-HR"/>
              </w:rPr>
              <w:t>Request for bid</w:t>
            </w:r>
            <w:r w:rsidR="00696807">
              <w:rPr>
                <w:rFonts w:ascii="Arial" w:eastAsia="Times New Roman" w:hAnsi="Arial" w:cs="Arial"/>
                <w:sz w:val="20"/>
                <w:szCs w:val="20"/>
                <w:lang w:val="en-GB" w:eastAsia="hr-HR"/>
              </w:rPr>
              <w:t xml:space="preserve"> for purchase of energy to cover transmission system losses in the year 2021., 2022. and 2023. </w:t>
            </w:r>
            <w:r w:rsidR="00696807">
              <w:rPr>
                <w:rFonts w:ascii="Arial" w:hAnsi="Arial" w:cs="Arial"/>
                <w:b/>
                <w:lang w:val="en-GB"/>
              </w:rPr>
              <w:t xml:space="preserve"> </w:t>
            </w:r>
          </w:p>
          <w:p w14:paraId="5D0FEDFA" w14:textId="76FF795E" w:rsidR="00760184" w:rsidRDefault="00760184" w:rsidP="00760184">
            <w:pPr>
              <w:pStyle w:val="ListParagraph"/>
              <w:numPr>
                <w:ilvl w:val="0"/>
                <w:numId w:val="3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lastRenderedPageBreak/>
              <w:t>Performance guarantee</w:t>
            </w:r>
          </w:p>
          <w:p w14:paraId="472966E3" w14:textId="77777777" w:rsidR="00760184" w:rsidRDefault="00760184" w:rsidP="00696807">
            <w:pPr>
              <w:spacing w:after="0" w:line="360" w:lineRule="auto"/>
              <w:jc w:val="both"/>
              <w:rPr>
                <w:rFonts w:ascii="Arial" w:eastAsia="Times New Roman" w:hAnsi="Arial" w:cs="Arial"/>
                <w:sz w:val="20"/>
                <w:szCs w:val="20"/>
                <w:lang w:val="en-GB" w:eastAsia="hr-HR"/>
              </w:rPr>
            </w:pPr>
          </w:p>
          <w:p w14:paraId="4F077018" w14:textId="4EB3F8AC" w:rsidR="00760184" w:rsidRDefault="00760184" w:rsidP="00696807">
            <w:pPr>
              <w:spacing w:after="0" w:line="360" w:lineRule="auto"/>
              <w:jc w:val="both"/>
              <w:rPr>
                <w:rFonts w:ascii="Arial" w:eastAsia="Times New Roman" w:hAnsi="Arial" w:cs="Arial"/>
                <w:sz w:val="20"/>
                <w:szCs w:val="20"/>
                <w:lang w:val="en-GB" w:eastAsia="hr-HR"/>
              </w:rPr>
            </w:pPr>
          </w:p>
          <w:p w14:paraId="6B6416CB" w14:textId="77777777" w:rsidR="00760184" w:rsidRDefault="00760184" w:rsidP="00760184">
            <w:pPr>
              <w:pStyle w:val="ListParagraph"/>
              <w:numPr>
                <w:ilvl w:val="0"/>
                <w:numId w:val="3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Purchased energy shall be delivered to the Croatian transmission system </w:t>
            </w:r>
          </w:p>
          <w:p w14:paraId="79CB4DEC" w14:textId="77777777" w:rsidR="00760184" w:rsidRDefault="00760184" w:rsidP="00696807">
            <w:pPr>
              <w:autoSpaceDE w:val="0"/>
              <w:autoSpaceDN w:val="0"/>
              <w:adjustRightInd w:val="0"/>
              <w:spacing w:line="240" w:lineRule="auto"/>
              <w:jc w:val="both"/>
              <w:rPr>
                <w:sz w:val="28"/>
                <w:szCs w:val="28"/>
                <w:lang w:val="en-GB"/>
              </w:rPr>
            </w:pPr>
          </w:p>
          <w:p w14:paraId="07795165"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TECHNICAL SPECIFICATIONS</w:t>
            </w:r>
          </w:p>
          <w:p w14:paraId="54345081"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76014345"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2</w:t>
            </w:r>
          </w:p>
          <w:p w14:paraId="297EA92D" w14:textId="77777777" w:rsidR="00760184" w:rsidRDefault="00760184" w:rsidP="00696807">
            <w:pPr>
              <w:spacing w:after="0" w:line="360" w:lineRule="auto"/>
              <w:ind w:left="360"/>
              <w:jc w:val="both"/>
              <w:rPr>
                <w:rFonts w:ascii="Arial" w:eastAsia="Times New Roman" w:hAnsi="Arial" w:cs="Arial"/>
                <w:sz w:val="20"/>
                <w:szCs w:val="20"/>
                <w:lang w:val="en-GB" w:eastAsia="hr-HR"/>
              </w:rPr>
            </w:pPr>
          </w:p>
          <w:p w14:paraId="7B2CE79B" w14:textId="04A5FD32" w:rsidR="00760184" w:rsidRDefault="00760184" w:rsidP="00696807">
            <w:pPr>
              <w:spacing w:after="0" w:line="360" w:lineRule="auto"/>
              <w:contextualSpacing/>
              <w:jc w:val="both"/>
              <w:rPr>
                <w:rFonts w:ascii="Arial" w:eastAsia="Times New Roman" w:hAnsi="Arial" w:cs="Arial"/>
                <w:sz w:val="20"/>
                <w:szCs w:val="20"/>
                <w:u w:val="single"/>
                <w:lang w:val="en-GB" w:eastAsia="hr-HR"/>
              </w:rPr>
            </w:pPr>
            <w:r>
              <w:rPr>
                <w:rFonts w:ascii="Arial" w:eastAsia="Times New Roman" w:hAnsi="Arial" w:cs="Arial"/>
                <w:sz w:val="20"/>
                <w:szCs w:val="20"/>
                <w:u w:val="single"/>
                <w:lang w:val="en-GB" w:eastAsia="hr-HR"/>
              </w:rPr>
              <w:t>By</w:t>
            </w:r>
            <w:r w:rsidR="00F1403B">
              <w:rPr>
                <w:rFonts w:ascii="Arial" w:eastAsia="Times New Roman" w:hAnsi="Arial" w:cs="Arial"/>
                <w:sz w:val="20"/>
                <w:szCs w:val="20"/>
                <w:u w:val="single"/>
                <w:lang w:val="en-GB" w:eastAsia="hr-HR"/>
              </w:rPr>
              <w:t xml:space="preserve"> group/s and</w:t>
            </w:r>
            <w:r>
              <w:rPr>
                <w:rFonts w:ascii="Arial" w:eastAsia="Times New Roman" w:hAnsi="Arial" w:cs="Arial"/>
                <w:sz w:val="20"/>
                <w:szCs w:val="20"/>
                <w:u w:val="single"/>
                <w:lang w:val="en-GB" w:eastAsia="hr-HR"/>
              </w:rPr>
              <w:t xml:space="preserve"> bid/s:</w:t>
            </w:r>
          </w:p>
          <w:p w14:paraId="04BE115C" w14:textId="700EB77A" w:rsidR="00760184" w:rsidRPr="00B44569" w:rsidRDefault="00B44569" w:rsidP="00B44569">
            <w:pPr>
              <w:pStyle w:val="ListParagraph"/>
              <w:numPr>
                <w:ilvl w:val="0"/>
                <w:numId w:val="40"/>
              </w:numPr>
              <w:spacing w:after="0" w:line="360" w:lineRule="auto"/>
              <w:ind w:left="364"/>
              <w:jc w:val="both"/>
              <w:rPr>
                <w:rFonts w:ascii="Arial" w:eastAsia="Times New Roman" w:hAnsi="Arial" w:cs="Arial"/>
                <w:sz w:val="20"/>
                <w:szCs w:val="20"/>
                <w:u w:val="single"/>
                <w:lang w:val="en-GB" w:eastAsia="hr-HR"/>
              </w:rPr>
            </w:pPr>
            <w:r w:rsidRPr="00B44569">
              <w:rPr>
                <w:rFonts w:ascii="Arial" w:eastAsia="Times New Roman" w:hAnsi="Arial" w:cs="Arial"/>
                <w:bCs/>
                <w:sz w:val="20"/>
                <w:szCs w:val="20"/>
              </w:rPr>
              <w:t>Group</w:t>
            </w:r>
            <w:r w:rsidR="00760184" w:rsidRPr="00B44569">
              <w:rPr>
                <w:rFonts w:ascii="Arial" w:eastAsia="Times New Roman" w:hAnsi="Arial" w:cs="Arial"/>
                <w:bCs/>
                <w:sz w:val="20"/>
                <w:szCs w:val="20"/>
              </w:rPr>
              <w:t xml:space="preserve"> 1</w:t>
            </w:r>
            <w:r w:rsidR="00760184">
              <w:rPr>
                <w:lang w:val="en-GB" w:eastAsia="hr-HR"/>
              </w:rPr>
              <w:t xml:space="preserve">: </w:t>
            </w:r>
            <w:r w:rsidR="00760184">
              <w:rPr>
                <w:rFonts w:ascii="Arial" w:eastAsia="Times New Roman" w:hAnsi="Arial" w:cs="Arial"/>
                <w:sz w:val="20"/>
                <w:szCs w:val="20"/>
                <w:u w:val="single"/>
                <w:lang w:val="en-GB" w:eastAsia="hr-HR"/>
              </w:rPr>
              <w:t xml:space="preserve">Energy delivery to cover </w:t>
            </w:r>
            <w:r>
              <w:rPr>
                <w:rFonts w:ascii="Arial" w:eastAsia="Times New Roman" w:hAnsi="Arial" w:cs="Arial"/>
                <w:sz w:val="20"/>
                <w:szCs w:val="20"/>
                <w:u w:val="single"/>
                <w:lang w:val="en-GB" w:eastAsia="hr-HR"/>
              </w:rPr>
              <w:t>transmission system losses for year 2021</w:t>
            </w:r>
            <w:r w:rsidR="00760184" w:rsidRPr="00B44569">
              <w:rPr>
                <w:rFonts w:ascii="Arial" w:eastAsia="Times New Roman" w:hAnsi="Arial" w:cs="Arial"/>
                <w:sz w:val="20"/>
                <w:szCs w:val="20"/>
                <w:u w:val="single"/>
                <w:lang w:val="en-GB" w:eastAsia="hr-HR"/>
              </w:rPr>
              <w:t xml:space="preserve">: </w:t>
            </w:r>
          </w:p>
          <w:p w14:paraId="0AACA734" w14:textId="16DAA5F4" w:rsidR="00760184" w:rsidRDefault="00760184"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w:t>
            </w:r>
            <w:r w:rsidR="00B44569">
              <w:rPr>
                <w:rFonts w:ascii="Arial" w:eastAsia="Times New Roman" w:hAnsi="Arial" w:cs="Arial"/>
                <w:sz w:val="20"/>
                <w:szCs w:val="20"/>
                <w:lang w:val="en-GB" w:eastAsia="hr-HR"/>
              </w:rPr>
              <w:t>ELIVERY PERIOD: from 01/01/2021</w:t>
            </w:r>
            <w:r>
              <w:rPr>
                <w:rFonts w:ascii="Arial" w:eastAsia="Times New Roman" w:hAnsi="Arial" w:cs="Arial"/>
                <w:sz w:val="20"/>
                <w:szCs w:val="20"/>
                <w:lang w:val="en-GB" w:eastAsia="hr-HR"/>
              </w:rPr>
              <w:t xml:space="preserve"> at 00:0</w:t>
            </w:r>
            <w:r w:rsidR="00B44569">
              <w:rPr>
                <w:rFonts w:ascii="Arial" w:eastAsia="Times New Roman" w:hAnsi="Arial" w:cs="Arial"/>
                <w:sz w:val="20"/>
                <w:szCs w:val="20"/>
                <w:lang w:val="en-GB" w:eastAsia="hr-HR"/>
              </w:rPr>
              <w:t>0 hours to 31/12/2021</w:t>
            </w:r>
            <w:r>
              <w:rPr>
                <w:rFonts w:ascii="Arial" w:eastAsia="Times New Roman" w:hAnsi="Arial" w:cs="Arial"/>
                <w:sz w:val="20"/>
                <w:szCs w:val="20"/>
                <w:lang w:val="en-GB" w:eastAsia="hr-HR"/>
              </w:rPr>
              <w:t xml:space="preserve"> at 24:00 hours.</w:t>
            </w:r>
          </w:p>
          <w:p w14:paraId="1C9732E2" w14:textId="77777777" w:rsidR="00760184" w:rsidRDefault="00760184"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6F87DC65" w14:textId="77777777" w:rsidR="00760184" w:rsidRDefault="00760184" w:rsidP="00696807">
            <w:pPr>
              <w:spacing w:after="0" w:line="360" w:lineRule="auto"/>
              <w:ind w:left="364"/>
              <w:contextualSpacing/>
              <w:jc w:val="both"/>
              <w:rPr>
                <w:rFonts w:ascii="Arial" w:eastAsia="Times New Roman" w:hAnsi="Arial" w:cs="Arial"/>
                <w:sz w:val="20"/>
                <w:szCs w:val="20"/>
                <w:lang w:val="en-GB" w:eastAsia="hr-HR"/>
              </w:rPr>
            </w:pPr>
          </w:p>
          <w:p w14:paraId="4A1EF5CB" w14:textId="68108FB8" w:rsidR="00760184" w:rsidRDefault="00B44569" w:rsidP="00760184">
            <w:pPr>
              <w:pStyle w:val="ListParagraph"/>
              <w:numPr>
                <w:ilvl w:val="0"/>
                <w:numId w:val="40"/>
              </w:numPr>
              <w:spacing w:after="0" w:line="360" w:lineRule="auto"/>
              <w:ind w:left="364"/>
              <w:jc w:val="both"/>
              <w:rPr>
                <w:rFonts w:ascii="Arial" w:eastAsia="Times New Roman" w:hAnsi="Arial" w:cs="Arial"/>
                <w:sz w:val="20"/>
                <w:szCs w:val="20"/>
                <w:u w:val="single"/>
                <w:lang w:val="en-GB" w:eastAsia="hr-HR"/>
              </w:rPr>
            </w:pPr>
            <w:r w:rsidRPr="00B44569">
              <w:rPr>
                <w:rFonts w:ascii="Arial" w:eastAsia="Times New Roman" w:hAnsi="Arial" w:cs="Arial"/>
                <w:bCs/>
                <w:sz w:val="20"/>
                <w:szCs w:val="20"/>
              </w:rPr>
              <w:t>Group</w:t>
            </w:r>
            <w:r>
              <w:rPr>
                <w:lang w:val="en-GB" w:eastAsia="hr-HR"/>
              </w:rPr>
              <w:t xml:space="preserve"> </w:t>
            </w:r>
            <w:r w:rsidR="00760184" w:rsidRPr="00B44569">
              <w:rPr>
                <w:rFonts w:ascii="Arial" w:eastAsia="Times New Roman" w:hAnsi="Arial" w:cs="Arial"/>
                <w:bCs/>
                <w:sz w:val="20"/>
                <w:szCs w:val="20"/>
              </w:rPr>
              <w:t>2</w:t>
            </w:r>
            <w:r w:rsidR="00760184">
              <w:rPr>
                <w:lang w:val="en-GB" w:eastAsia="hr-HR"/>
              </w:rPr>
              <w:t xml:space="preserve">: </w:t>
            </w:r>
            <w:r w:rsidR="00760184">
              <w:rPr>
                <w:rFonts w:ascii="Arial" w:eastAsia="Times New Roman" w:hAnsi="Arial" w:cs="Arial"/>
                <w:sz w:val="20"/>
                <w:szCs w:val="20"/>
                <w:u w:val="single"/>
                <w:lang w:val="en-GB" w:eastAsia="hr-HR"/>
              </w:rPr>
              <w:t>Energy delivery to cover transmission system losses for</w:t>
            </w:r>
            <w:r>
              <w:rPr>
                <w:rFonts w:ascii="Arial" w:eastAsia="Times New Roman" w:hAnsi="Arial" w:cs="Arial"/>
                <w:sz w:val="20"/>
                <w:szCs w:val="20"/>
                <w:u w:val="single"/>
                <w:lang w:val="en-GB" w:eastAsia="hr-HR"/>
              </w:rPr>
              <w:t xml:space="preserve"> year 2022</w:t>
            </w:r>
            <w:r w:rsidR="00760184">
              <w:rPr>
                <w:rFonts w:ascii="Arial" w:eastAsia="Times New Roman" w:hAnsi="Arial" w:cs="Arial"/>
                <w:sz w:val="20"/>
                <w:szCs w:val="20"/>
                <w:u w:val="single"/>
                <w:lang w:val="en-GB" w:eastAsia="hr-HR"/>
              </w:rPr>
              <w:t xml:space="preserve">: </w:t>
            </w:r>
          </w:p>
          <w:p w14:paraId="20C84431" w14:textId="0A57D9E1" w:rsidR="00760184" w:rsidRDefault="00B44569"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31/01/2022 at 00:00 hours to 31/12/2022</w:t>
            </w:r>
            <w:r w:rsidR="00760184">
              <w:rPr>
                <w:rFonts w:ascii="Arial" w:eastAsia="Times New Roman" w:hAnsi="Arial" w:cs="Arial"/>
                <w:sz w:val="20"/>
                <w:szCs w:val="20"/>
                <w:lang w:val="en-GB" w:eastAsia="hr-HR"/>
              </w:rPr>
              <w:t xml:space="preserve"> at 24:00 hours.</w:t>
            </w:r>
          </w:p>
          <w:p w14:paraId="3DECBE4E" w14:textId="77777777" w:rsidR="00760184" w:rsidRDefault="00760184"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3E4D7A25" w14:textId="77777777" w:rsidR="00760184" w:rsidRDefault="00760184" w:rsidP="00696807">
            <w:pPr>
              <w:spacing w:after="0" w:line="360" w:lineRule="auto"/>
              <w:ind w:left="364"/>
              <w:contextualSpacing/>
              <w:jc w:val="both"/>
              <w:rPr>
                <w:rFonts w:ascii="Arial" w:eastAsia="Times New Roman" w:hAnsi="Arial" w:cs="Arial"/>
                <w:sz w:val="20"/>
                <w:szCs w:val="20"/>
                <w:lang w:val="en-GB" w:eastAsia="hr-HR"/>
              </w:rPr>
            </w:pPr>
          </w:p>
          <w:p w14:paraId="3D53C60B" w14:textId="57211485" w:rsidR="00760184" w:rsidRDefault="00B44569" w:rsidP="00760184">
            <w:pPr>
              <w:pStyle w:val="ListParagraph"/>
              <w:numPr>
                <w:ilvl w:val="0"/>
                <w:numId w:val="40"/>
              </w:numPr>
              <w:spacing w:after="0" w:line="360" w:lineRule="auto"/>
              <w:ind w:left="364"/>
              <w:jc w:val="both"/>
              <w:rPr>
                <w:rFonts w:ascii="Arial" w:eastAsia="Times New Roman" w:hAnsi="Arial" w:cs="Arial"/>
                <w:sz w:val="20"/>
                <w:szCs w:val="20"/>
                <w:u w:val="single"/>
                <w:lang w:val="en-GB" w:eastAsia="hr-HR"/>
              </w:rPr>
            </w:pPr>
            <w:r w:rsidRPr="00B44569">
              <w:rPr>
                <w:rFonts w:ascii="Arial" w:eastAsia="Times New Roman" w:hAnsi="Arial" w:cs="Arial"/>
                <w:bCs/>
                <w:sz w:val="20"/>
                <w:szCs w:val="20"/>
              </w:rPr>
              <w:t>Group</w:t>
            </w:r>
            <w:r>
              <w:rPr>
                <w:lang w:val="en-GB" w:eastAsia="hr-HR"/>
              </w:rPr>
              <w:t xml:space="preserve"> </w:t>
            </w:r>
            <w:r w:rsidR="00760184" w:rsidRPr="00B44569">
              <w:rPr>
                <w:rFonts w:ascii="Arial" w:eastAsia="Times New Roman" w:hAnsi="Arial" w:cs="Arial"/>
                <w:bCs/>
                <w:sz w:val="20"/>
                <w:szCs w:val="20"/>
              </w:rPr>
              <w:t>3</w:t>
            </w:r>
            <w:r w:rsidR="00760184">
              <w:rPr>
                <w:lang w:val="en-GB" w:eastAsia="hr-HR"/>
              </w:rPr>
              <w:t xml:space="preserve">: </w:t>
            </w:r>
            <w:r w:rsidR="00760184">
              <w:rPr>
                <w:rFonts w:ascii="Arial" w:eastAsia="Times New Roman" w:hAnsi="Arial" w:cs="Arial"/>
                <w:sz w:val="20"/>
                <w:szCs w:val="20"/>
                <w:u w:val="single"/>
                <w:lang w:val="en-GB" w:eastAsia="hr-HR"/>
              </w:rPr>
              <w:t xml:space="preserve">Energy delivery to cover transmission system losses for </w:t>
            </w:r>
            <w:r>
              <w:rPr>
                <w:rFonts w:ascii="Arial" w:eastAsia="Times New Roman" w:hAnsi="Arial" w:cs="Arial"/>
                <w:sz w:val="20"/>
                <w:szCs w:val="20"/>
                <w:u w:val="single"/>
                <w:lang w:val="en-GB" w:eastAsia="hr-HR"/>
              </w:rPr>
              <w:t>year 2023</w:t>
            </w:r>
            <w:r w:rsidR="00760184">
              <w:rPr>
                <w:rFonts w:ascii="Arial" w:eastAsia="Times New Roman" w:hAnsi="Arial" w:cs="Arial"/>
                <w:sz w:val="20"/>
                <w:szCs w:val="20"/>
                <w:u w:val="single"/>
                <w:lang w:val="en-GB" w:eastAsia="hr-HR"/>
              </w:rPr>
              <w:t xml:space="preserve">: </w:t>
            </w:r>
          </w:p>
          <w:p w14:paraId="51E15D5A" w14:textId="62BE8B72" w:rsidR="00760184" w:rsidRDefault="00B44569"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01/01/2023 at 00:00 hours to 31/12/2023</w:t>
            </w:r>
            <w:r w:rsidR="00760184">
              <w:rPr>
                <w:rFonts w:ascii="Arial" w:eastAsia="Times New Roman" w:hAnsi="Arial" w:cs="Arial"/>
                <w:sz w:val="20"/>
                <w:szCs w:val="20"/>
                <w:lang w:val="en-GB" w:eastAsia="hr-HR"/>
              </w:rPr>
              <w:t xml:space="preserve"> at 24:00 hours.</w:t>
            </w:r>
          </w:p>
          <w:p w14:paraId="4DC718DD" w14:textId="77777777" w:rsidR="00760184" w:rsidRDefault="00760184"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6A11C7F3" w14:textId="77777777" w:rsidR="00760184" w:rsidRDefault="00760184" w:rsidP="00696807">
            <w:pPr>
              <w:spacing w:after="0" w:line="360" w:lineRule="auto"/>
              <w:ind w:left="364"/>
              <w:contextualSpacing/>
              <w:jc w:val="both"/>
              <w:rPr>
                <w:rFonts w:ascii="Arial" w:eastAsia="Times New Roman" w:hAnsi="Arial" w:cs="Arial"/>
                <w:sz w:val="20"/>
                <w:szCs w:val="20"/>
                <w:lang w:val="en-GB" w:eastAsia="hr-HR"/>
              </w:rPr>
            </w:pPr>
          </w:p>
          <w:p w14:paraId="4730A42C"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017FE5E3" w14:textId="43153EB0" w:rsidR="00E64C1B" w:rsidRDefault="00E64C1B" w:rsidP="00696807">
            <w:pPr>
              <w:spacing w:after="0" w:line="360" w:lineRule="auto"/>
              <w:jc w:val="center"/>
              <w:rPr>
                <w:rFonts w:ascii="Arial" w:eastAsia="Times New Roman" w:hAnsi="Arial" w:cs="Arial"/>
                <w:b/>
                <w:bCs/>
                <w:sz w:val="20"/>
                <w:szCs w:val="20"/>
                <w:lang w:val="en-GB" w:eastAsia="hr-HR"/>
              </w:rPr>
            </w:pPr>
          </w:p>
          <w:p w14:paraId="1B02521F" w14:textId="77777777" w:rsidR="00E64C1B" w:rsidRDefault="00E64C1B" w:rsidP="00696807">
            <w:pPr>
              <w:spacing w:after="0" w:line="360" w:lineRule="auto"/>
              <w:jc w:val="center"/>
              <w:rPr>
                <w:rFonts w:ascii="Arial" w:eastAsia="Times New Roman" w:hAnsi="Arial" w:cs="Arial"/>
                <w:b/>
                <w:bCs/>
                <w:sz w:val="20"/>
                <w:szCs w:val="20"/>
                <w:lang w:val="en-GB" w:eastAsia="hr-HR"/>
              </w:rPr>
            </w:pPr>
          </w:p>
          <w:p w14:paraId="7C0982A1" w14:textId="77777777" w:rsidR="00E64C1B" w:rsidRDefault="00E64C1B" w:rsidP="00696807">
            <w:pPr>
              <w:spacing w:after="0" w:line="360" w:lineRule="auto"/>
              <w:jc w:val="center"/>
              <w:rPr>
                <w:rFonts w:ascii="Arial" w:eastAsia="Times New Roman" w:hAnsi="Arial" w:cs="Arial"/>
                <w:b/>
                <w:bCs/>
                <w:sz w:val="20"/>
                <w:szCs w:val="20"/>
                <w:lang w:val="en-GB" w:eastAsia="hr-HR"/>
              </w:rPr>
            </w:pPr>
          </w:p>
          <w:p w14:paraId="3016FF3B"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CONTRACTED QUANTITIES AND PRICES</w:t>
            </w:r>
          </w:p>
          <w:p w14:paraId="7D4A4CB4"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w:t>
            </w:r>
          </w:p>
          <w:p w14:paraId="266D802A"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3</w:t>
            </w:r>
          </w:p>
          <w:p w14:paraId="51DA9EF4" w14:textId="50457BB5" w:rsidR="00760184" w:rsidRDefault="00760184" w:rsidP="00696807">
            <w:p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By</w:t>
            </w:r>
            <w:r w:rsidR="00AF69CE">
              <w:rPr>
                <w:rFonts w:ascii="Arial" w:eastAsia="Times New Roman" w:hAnsi="Arial" w:cs="Arial"/>
                <w:sz w:val="20"/>
                <w:szCs w:val="20"/>
                <w:lang w:val="en-GB" w:eastAsia="hr-HR"/>
              </w:rPr>
              <w:t xml:space="preserve"> group/s and</w:t>
            </w:r>
            <w:r>
              <w:rPr>
                <w:rFonts w:ascii="Arial" w:eastAsia="Times New Roman" w:hAnsi="Arial" w:cs="Arial"/>
                <w:sz w:val="20"/>
                <w:szCs w:val="20"/>
                <w:lang w:val="en-GB" w:eastAsia="hr-HR"/>
              </w:rPr>
              <w:t xml:space="preserve"> bid/s:</w:t>
            </w:r>
          </w:p>
          <w:p w14:paraId="4B10CC5C" w14:textId="2321DDB0" w:rsidR="00760184" w:rsidRDefault="00AF69CE"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For group</w:t>
            </w:r>
            <w:r w:rsidR="00760184">
              <w:rPr>
                <w:rFonts w:ascii="Arial" w:eastAsia="Times New Roman" w:hAnsi="Arial" w:cs="Arial"/>
                <w:sz w:val="20"/>
                <w:szCs w:val="20"/>
                <w:lang w:val="en-GB" w:eastAsia="hr-HR"/>
              </w:rPr>
              <w:t xml:space="preserve"> 1: Unit price for energy referred to in article 2 above of the capacity of ____ MWh equals </w:t>
            </w:r>
            <w:r w:rsidR="00760184">
              <w:rPr>
                <w:rFonts w:ascii="Arial" w:eastAsia="Times New Roman" w:hAnsi="Arial" w:cs="Arial"/>
                <w:b/>
                <w:sz w:val="20"/>
                <w:szCs w:val="20"/>
                <w:lang w:val="en-GB" w:eastAsia="hr-HR"/>
              </w:rPr>
              <w:t>____ €/MWh</w:t>
            </w:r>
            <w:r w:rsidR="00760184">
              <w:rPr>
                <w:rFonts w:ascii="Arial" w:eastAsia="Times New Roman" w:hAnsi="Arial" w:cs="Arial"/>
                <w:sz w:val="20"/>
                <w:szCs w:val="20"/>
                <w:lang w:val="en-GB" w:eastAsia="hr-HR"/>
              </w:rPr>
              <w:t xml:space="preserve"> (in words: ____), while the total price for the total energy quantity of this bid referred to in article 2 , equals  _____</w:t>
            </w:r>
            <w:r w:rsidR="00760184">
              <w:rPr>
                <w:rFonts w:ascii="Arial" w:eastAsia="Times New Roman" w:hAnsi="Arial" w:cs="Arial"/>
                <w:b/>
                <w:sz w:val="20"/>
                <w:szCs w:val="20"/>
                <w:lang w:val="en-GB" w:eastAsia="hr-HR"/>
              </w:rPr>
              <w:t xml:space="preserve"> €</w:t>
            </w:r>
            <w:r w:rsidR="00760184">
              <w:rPr>
                <w:rFonts w:ascii="Arial" w:eastAsia="Times New Roman" w:hAnsi="Arial" w:cs="Arial"/>
                <w:sz w:val="20"/>
                <w:szCs w:val="20"/>
                <w:lang w:val="en-GB" w:eastAsia="hr-HR"/>
              </w:rPr>
              <w:t xml:space="preserve"> (in words: ____</w:t>
            </w:r>
            <w:r>
              <w:rPr>
                <w:rFonts w:ascii="Arial" w:eastAsia="Times New Roman" w:hAnsi="Arial" w:cs="Arial"/>
                <w:sz w:val="20"/>
                <w:szCs w:val="20"/>
                <w:lang w:val="en-GB" w:eastAsia="hr-HR"/>
              </w:rPr>
              <w:t>) for year 2021</w:t>
            </w:r>
            <w:r w:rsidR="00760184">
              <w:rPr>
                <w:rFonts w:ascii="Arial" w:eastAsia="Times New Roman" w:hAnsi="Arial" w:cs="Arial"/>
                <w:sz w:val="20"/>
                <w:szCs w:val="20"/>
                <w:lang w:val="en-GB" w:eastAsia="hr-HR"/>
              </w:rPr>
              <w:t xml:space="preserve">, including all associated costs. </w:t>
            </w:r>
          </w:p>
          <w:p w14:paraId="5E7CB778" w14:textId="2C16C87D" w:rsidR="00760184" w:rsidRDefault="00AF69CE"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group </w:t>
            </w:r>
            <w:r w:rsidR="00760184">
              <w:rPr>
                <w:rFonts w:ascii="Arial" w:eastAsia="Times New Roman" w:hAnsi="Arial" w:cs="Arial"/>
                <w:sz w:val="20"/>
                <w:szCs w:val="20"/>
                <w:lang w:val="en-GB" w:eastAsia="hr-HR"/>
              </w:rPr>
              <w:t xml:space="preserve">2: Unit price for energy referred to in article 2 above of the capacity of ____ MWh equals </w:t>
            </w:r>
            <w:r w:rsidR="00760184">
              <w:rPr>
                <w:rFonts w:ascii="Arial" w:eastAsia="Times New Roman" w:hAnsi="Arial" w:cs="Arial"/>
                <w:b/>
                <w:sz w:val="20"/>
                <w:szCs w:val="20"/>
                <w:lang w:val="en-GB" w:eastAsia="hr-HR"/>
              </w:rPr>
              <w:t>____ €/MWh</w:t>
            </w:r>
            <w:r w:rsidR="00760184">
              <w:rPr>
                <w:rFonts w:ascii="Arial" w:eastAsia="Times New Roman" w:hAnsi="Arial" w:cs="Arial"/>
                <w:sz w:val="20"/>
                <w:szCs w:val="20"/>
                <w:lang w:val="en-GB" w:eastAsia="hr-HR"/>
              </w:rPr>
              <w:t xml:space="preserve"> (in words: ____), while the total price for the total energy quantity of this bid referred to in article 2 , equals  _____</w:t>
            </w:r>
            <w:r w:rsidR="00760184">
              <w:rPr>
                <w:rFonts w:ascii="Arial" w:eastAsia="Times New Roman" w:hAnsi="Arial" w:cs="Arial"/>
                <w:b/>
                <w:sz w:val="20"/>
                <w:szCs w:val="20"/>
                <w:lang w:val="en-GB" w:eastAsia="hr-HR"/>
              </w:rPr>
              <w:t xml:space="preserve"> €</w:t>
            </w:r>
            <w:r w:rsidR="00760184">
              <w:rPr>
                <w:rFonts w:ascii="Arial" w:eastAsia="Times New Roman" w:hAnsi="Arial" w:cs="Arial"/>
                <w:sz w:val="20"/>
                <w:szCs w:val="20"/>
                <w:lang w:val="en-GB" w:eastAsia="hr-HR"/>
              </w:rPr>
              <w:t xml:space="preserve"> (in words: ____) for</w:t>
            </w:r>
            <w:r>
              <w:rPr>
                <w:rFonts w:ascii="Arial" w:eastAsia="Times New Roman" w:hAnsi="Arial" w:cs="Arial"/>
                <w:sz w:val="20"/>
                <w:szCs w:val="20"/>
                <w:lang w:val="en-GB" w:eastAsia="hr-HR"/>
              </w:rPr>
              <w:t xml:space="preserve"> year 2022</w:t>
            </w:r>
            <w:r w:rsidR="00760184">
              <w:rPr>
                <w:rFonts w:ascii="Arial" w:eastAsia="Times New Roman" w:hAnsi="Arial" w:cs="Arial"/>
                <w:sz w:val="20"/>
                <w:szCs w:val="20"/>
                <w:lang w:val="en-GB" w:eastAsia="hr-HR"/>
              </w:rPr>
              <w:t xml:space="preserve">, including all associated costs. </w:t>
            </w:r>
          </w:p>
          <w:p w14:paraId="71974C75" w14:textId="6A1D4F16" w:rsidR="00760184" w:rsidRDefault="00AF69CE"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group </w:t>
            </w:r>
            <w:r w:rsidR="00760184">
              <w:rPr>
                <w:rFonts w:ascii="Arial" w:eastAsia="Times New Roman" w:hAnsi="Arial" w:cs="Arial"/>
                <w:sz w:val="20"/>
                <w:szCs w:val="20"/>
                <w:lang w:val="en-GB" w:eastAsia="hr-HR"/>
              </w:rPr>
              <w:t xml:space="preserve"> 3: Unit price for energy referred to in article 2 above of the capacity of ____ MWh equals </w:t>
            </w:r>
            <w:r w:rsidR="00760184">
              <w:rPr>
                <w:rFonts w:ascii="Arial" w:eastAsia="Times New Roman" w:hAnsi="Arial" w:cs="Arial"/>
                <w:b/>
                <w:sz w:val="20"/>
                <w:szCs w:val="20"/>
                <w:lang w:val="en-GB" w:eastAsia="hr-HR"/>
              </w:rPr>
              <w:t>____ €/MWh</w:t>
            </w:r>
            <w:r w:rsidR="00760184">
              <w:rPr>
                <w:rFonts w:ascii="Arial" w:eastAsia="Times New Roman" w:hAnsi="Arial" w:cs="Arial"/>
                <w:sz w:val="20"/>
                <w:szCs w:val="20"/>
                <w:lang w:val="en-GB" w:eastAsia="hr-HR"/>
              </w:rPr>
              <w:t xml:space="preserve"> (in words: ____), while the total price for the total energy quantity of this bid referred to in article 2 , equals  _____</w:t>
            </w:r>
            <w:r w:rsidR="00760184">
              <w:rPr>
                <w:rFonts w:ascii="Arial" w:eastAsia="Times New Roman" w:hAnsi="Arial" w:cs="Arial"/>
                <w:b/>
                <w:sz w:val="20"/>
                <w:szCs w:val="20"/>
                <w:lang w:val="en-GB" w:eastAsia="hr-HR"/>
              </w:rPr>
              <w:t xml:space="preserve"> €</w:t>
            </w:r>
            <w:r w:rsidR="00760184">
              <w:rPr>
                <w:rFonts w:ascii="Arial" w:eastAsia="Times New Roman" w:hAnsi="Arial" w:cs="Arial"/>
                <w:sz w:val="20"/>
                <w:szCs w:val="20"/>
                <w:lang w:val="en-GB" w:eastAsia="hr-HR"/>
              </w:rPr>
              <w:t xml:space="preserve"> (in words: ____) for</w:t>
            </w:r>
            <w:r w:rsidR="00363411">
              <w:rPr>
                <w:rFonts w:ascii="Arial" w:eastAsia="Times New Roman" w:hAnsi="Arial" w:cs="Arial"/>
                <w:sz w:val="20"/>
                <w:szCs w:val="20"/>
                <w:lang w:val="en-GB" w:eastAsia="hr-HR"/>
              </w:rPr>
              <w:t xml:space="preserve"> year 2023.</w:t>
            </w:r>
            <w:r w:rsidR="00760184">
              <w:rPr>
                <w:rFonts w:ascii="Arial" w:eastAsia="Times New Roman" w:hAnsi="Arial" w:cs="Arial"/>
                <w:sz w:val="20"/>
                <w:szCs w:val="20"/>
                <w:lang w:val="en-GB" w:eastAsia="hr-HR"/>
              </w:rPr>
              <w:t xml:space="preserve">, including all associated costs. </w:t>
            </w:r>
          </w:p>
          <w:p w14:paraId="545D2AD9" w14:textId="77777777"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 shall pay for the acquired energy upon monthly invoices.</w:t>
            </w:r>
          </w:p>
          <w:p w14:paraId="1541BAE6" w14:textId="2A5726D2"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Prices do not include VAT which is calculated according to the relevant legal provisions. </w:t>
            </w:r>
          </w:p>
          <w:p w14:paraId="15ABCAE5" w14:textId="0C5C31A0"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Unit price is fixed and it equals the amount given for each individual bid for the duration of the Contract. </w:t>
            </w:r>
          </w:p>
          <w:p w14:paraId="7A9375A6" w14:textId="3CBA1EE0" w:rsidR="00760184" w:rsidRDefault="00760184" w:rsidP="00696807">
            <w:pPr>
              <w:spacing w:after="0" w:line="360" w:lineRule="auto"/>
              <w:contextualSpacing/>
              <w:jc w:val="both"/>
              <w:rPr>
                <w:rFonts w:ascii="Arial" w:eastAsia="Times New Roman" w:hAnsi="Arial" w:cs="Arial"/>
                <w:sz w:val="20"/>
                <w:szCs w:val="20"/>
                <w:lang w:val="en-GB" w:eastAsia="hr-HR"/>
              </w:rPr>
            </w:pPr>
          </w:p>
          <w:p w14:paraId="061565EE" w14:textId="47E886E4" w:rsidR="00760184" w:rsidRDefault="00C8502B" w:rsidP="00696807">
            <w:pPr>
              <w:spacing w:before="240" w:after="0" w:line="240" w:lineRule="auto"/>
              <w:jc w:val="both"/>
              <w:rPr>
                <w:rFonts w:cs="Arial"/>
                <w:sz w:val="20"/>
                <w:szCs w:val="20"/>
              </w:rPr>
            </w:pPr>
            <w:r>
              <w:rPr>
                <w:noProof/>
                <w:lang w:eastAsia="hr-HR"/>
              </w:rPr>
              <mc:AlternateContent>
                <mc:Choice Requires="wps">
                  <w:drawing>
                    <wp:anchor distT="0" distB="0" distL="114300" distR="114300" simplePos="0" relativeHeight="251659264" behindDoc="0" locked="0" layoutInCell="1" allowOverlap="1" wp14:anchorId="2EF684E2" wp14:editId="7EE7D9D5">
                      <wp:simplePos x="0" y="0"/>
                      <wp:positionH relativeFrom="column">
                        <wp:posOffset>-21647</wp:posOffset>
                      </wp:positionH>
                      <wp:positionV relativeFrom="paragraph">
                        <wp:posOffset>189675</wp:posOffset>
                      </wp:positionV>
                      <wp:extent cx="2688609" cy="779145"/>
                      <wp:effectExtent l="0" t="0" r="16510" b="20955"/>
                      <wp:wrapNone/>
                      <wp:docPr id="2" name="Text Box 2"/>
                      <wp:cNvGraphicFramePr/>
                      <a:graphic xmlns:a="http://schemas.openxmlformats.org/drawingml/2006/main">
                        <a:graphicData uri="http://schemas.microsoft.com/office/word/2010/wordprocessingShape">
                          <wps:wsp>
                            <wps:cNvSpPr txBox="1"/>
                            <wps:spPr>
                              <a:xfrm>
                                <a:off x="0" y="0"/>
                                <a:ext cx="2688609"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E579B" w14:textId="4F3CE888" w:rsidR="00696807" w:rsidRDefault="00696807" w:rsidP="00760184">
                                  <w:pPr>
                                    <w:jc w:val="both"/>
                                    <w:rPr>
                                      <w:rFonts w:ascii="Arial" w:hAnsi="Arial" w:cs="Arial"/>
                                      <w:sz w:val="20"/>
                                      <w:szCs w:val="20"/>
                                    </w:rPr>
                                  </w:pPr>
                                  <w:r>
                                    <w:rPr>
                                      <w:rFonts w:ascii="Arial" w:hAnsi="Arial" w:cs="Arial"/>
                                      <w:sz w:val="20"/>
                                      <w:szCs w:val="20"/>
                                      <w:shd w:val="clear" w:color="auto" w:fill="FFFFFF"/>
                                    </w:rPr>
                                    <w:t xml:space="preserve">Application/number of individual paragraphs from articles  2 and 3 shall depend on the number of the </w:t>
                                  </w:r>
                                  <w:r w:rsidR="00C8502B">
                                    <w:rPr>
                                      <w:rFonts w:ascii="Arial" w:hAnsi="Arial" w:cs="Arial"/>
                                      <w:sz w:val="20"/>
                                      <w:szCs w:val="20"/>
                                      <w:shd w:val="clear" w:color="auto" w:fill="FFFFFF"/>
                                    </w:rPr>
                                    <w:t>groups/b</w:t>
                                  </w:r>
                                  <w:r>
                                    <w:rPr>
                                      <w:rFonts w:ascii="Arial" w:hAnsi="Arial" w:cs="Arial"/>
                                      <w:sz w:val="20"/>
                                      <w:szCs w:val="20"/>
                                      <w:shd w:val="clear" w:color="auto" w:fill="FFFFFF"/>
                                    </w:rPr>
                                    <w:t>id/s for which the agreement is signed/concluded.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1.7pt;margin-top:14.95pt;width:211.7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" fillcolor="white [3201]" strokeweight=".5pt">
                      <v:textbox>
                        <w:txbxContent>
                          <w:p w14:paraId="4CCE579B" w14:textId="4F3CE888" w:rsidR="00696807" w:rsidRDefault="00696807" w:rsidP="00760184">
                            <w:pPr>
                              <w:jc w:val="both"/>
                              <w:rPr>
                                <w:rFonts w:ascii="Arial" w:hAnsi="Arial" w:cs="Arial"/>
                                <w:sz w:val="20"/>
                                <w:szCs w:val="20"/>
                              </w:rPr>
                            </w:pPr>
                            <w:r>
                              <w:rPr>
                                <w:rFonts w:ascii="Arial" w:hAnsi="Arial" w:cs="Arial"/>
                                <w:sz w:val="20"/>
                                <w:szCs w:val="20"/>
                                <w:shd w:val="clear" w:color="auto" w:fill="FFFFFF"/>
                              </w:rPr>
                              <w:t xml:space="preserve">Application/number of individual paragraphs from articles  2 and 3 shall depend on the number of the </w:t>
                            </w:r>
                            <w:r w:rsidR="00C8502B">
                              <w:rPr>
                                <w:rFonts w:ascii="Arial" w:hAnsi="Arial" w:cs="Arial"/>
                                <w:sz w:val="20"/>
                                <w:szCs w:val="20"/>
                                <w:shd w:val="clear" w:color="auto" w:fill="FFFFFF"/>
                              </w:rPr>
                              <w:t>groups/b</w:t>
                            </w:r>
                            <w:r>
                              <w:rPr>
                                <w:rFonts w:ascii="Arial" w:hAnsi="Arial" w:cs="Arial"/>
                                <w:sz w:val="20"/>
                                <w:szCs w:val="20"/>
                                <w:shd w:val="clear" w:color="auto" w:fill="FFFFFF"/>
                              </w:rPr>
                              <w:t>id/s for which the agreement is signed/concluded.</w:t>
                            </w:r>
                          </w:p>
                        </w:txbxContent>
                      </v:textbox>
                    </v:shape>
                  </w:pict>
                </mc:Fallback>
              </mc:AlternateContent>
            </w:r>
          </w:p>
          <w:p w14:paraId="66317816" w14:textId="7A05871E" w:rsidR="00C8502B" w:rsidRDefault="00C8502B" w:rsidP="00696807">
            <w:pPr>
              <w:spacing w:before="240" w:after="0" w:line="240" w:lineRule="auto"/>
              <w:jc w:val="both"/>
              <w:rPr>
                <w:rFonts w:cs="Arial"/>
                <w:sz w:val="20"/>
                <w:szCs w:val="20"/>
              </w:rPr>
            </w:pPr>
          </w:p>
          <w:p w14:paraId="411D944B" w14:textId="29D2B445" w:rsidR="00C8502B" w:rsidRDefault="00C8502B" w:rsidP="00696807">
            <w:pPr>
              <w:spacing w:before="240" w:after="0" w:line="240" w:lineRule="auto"/>
              <w:jc w:val="both"/>
              <w:rPr>
                <w:rFonts w:cs="Arial"/>
                <w:sz w:val="20"/>
                <w:szCs w:val="20"/>
              </w:rPr>
            </w:pPr>
          </w:p>
          <w:p w14:paraId="135A7524" w14:textId="2C1E717D" w:rsidR="00C8502B" w:rsidRDefault="00C8502B" w:rsidP="00696807">
            <w:pPr>
              <w:spacing w:before="240" w:after="0" w:line="240" w:lineRule="auto"/>
              <w:jc w:val="both"/>
              <w:rPr>
                <w:rFonts w:cs="Arial"/>
                <w:sz w:val="20"/>
                <w:szCs w:val="20"/>
              </w:rPr>
            </w:pPr>
          </w:p>
          <w:p w14:paraId="7D960DE9" w14:textId="77777777" w:rsidR="00E64C1B" w:rsidRDefault="00E64C1B" w:rsidP="00C8502B">
            <w:pPr>
              <w:spacing w:after="0" w:line="360" w:lineRule="auto"/>
              <w:jc w:val="center"/>
              <w:rPr>
                <w:rFonts w:ascii="Arial" w:eastAsia="Times New Roman" w:hAnsi="Arial" w:cs="Arial"/>
                <w:b/>
                <w:bCs/>
                <w:sz w:val="20"/>
                <w:szCs w:val="20"/>
                <w:lang w:val="en-GB" w:eastAsia="hr-HR"/>
              </w:rPr>
            </w:pPr>
          </w:p>
          <w:p w14:paraId="19D93D3D" w14:textId="3614846E" w:rsidR="00760184" w:rsidRDefault="00C8502B" w:rsidP="00C8502B">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 xml:space="preserve"> </w:t>
            </w:r>
            <w:r w:rsidR="00760184">
              <w:rPr>
                <w:rFonts w:ascii="Arial" w:eastAsia="Times New Roman" w:hAnsi="Arial" w:cs="Arial"/>
                <w:b/>
                <w:bCs/>
                <w:sz w:val="20"/>
                <w:szCs w:val="20"/>
                <w:lang w:val="en-GB" w:eastAsia="hr-HR"/>
              </w:rPr>
              <w:t>CONTRACTUAL OBLIGATIONS</w:t>
            </w:r>
          </w:p>
          <w:p w14:paraId="3E0F0309" w14:textId="77777777" w:rsidR="00760184" w:rsidRDefault="00760184" w:rsidP="00696807">
            <w:pPr>
              <w:spacing w:after="0" w:line="360" w:lineRule="auto"/>
              <w:jc w:val="center"/>
              <w:rPr>
                <w:rFonts w:ascii="Arial" w:eastAsia="Times New Roman" w:hAnsi="Arial" w:cs="Arial"/>
                <w:b/>
                <w:bCs/>
                <w:sz w:val="12"/>
                <w:szCs w:val="12"/>
                <w:lang w:val="en-GB" w:eastAsia="hr-HR"/>
              </w:rPr>
            </w:pPr>
          </w:p>
          <w:p w14:paraId="60F43ABF"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4</w:t>
            </w:r>
          </w:p>
          <w:p w14:paraId="147EA05C" w14:textId="77777777" w:rsidR="00760184" w:rsidRDefault="00760184" w:rsidP="00696807">
            <w:pPr>
              <w:spacing w:after="0" w:line="360" w:lineRule="auto"/>
              <w:jc w:val="center"/>
              <w:rPr>
                <w:rFonts w:ascii="Arial" w:eastAsia="Times New Roman" w:hAnsi="Arial" w:cs="Arial"/>
                <w:b/>
                <w:bCs/>
                <w:sz w:val="16"/>
                <w:szCs w:val="16"/>
                <w:lang w:val="en-GB" w:eastAsia="hr-HR"/>
              </w:rPr>
            </w:pPr>
          </w:p>
          <w:p w14:paraId="58DA9D45" w14:textId="77777777" w:rsidR="00760184" w:rsidRDefault="00760184" w:rsidP="00760184">
            <w:pPr>
              <w:numPr>
                <w:ilvl w:val="0"/>
                <w:numId w:val="42"/>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Seller:</w:t>
            </w:r>
          </w:p>
          <w:p w14:paraId="55D05494" w14:textId="77777777" w:rsidR="00760184" w:rsidRDefault="00760184" w:rsidP="00760184">
            <w:pPr>
              <w:numPr>
                <w:ilvl w:val="0"/>
                <w:numId w:val="43"/>
              </w:numPr>
              <w:tabs>
                <w:tab w:val="left" w:pos="2438"/>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Shall deliver energy, and fulfil all obligations given in this Agreement,</w:t>
            </w:r>
          </w:p>
          <w:p w14:paraId="34499CEA" w14:textId="77777777" w:rsidR="00760184" w:rsidRDefault="00760184" w:rsidP="00696807">
            <w:pPr>
              <w:tabs>
                <w:tab w:val="left" w:pos="2438"/>
              </w:tabs>
              <w:spacing w:after="0" w:line="360" w:lineRule="auto"/>
              <w:ind w:left="873"/>
              <w:jc w:val="both"/>
              <w:rPr>
                <w:rFonts w:ascii="Arial" w:eastAsia="Times New Roman" w:hAnsi="Arial" w:cs="Arial"/>
                <w:sz w:val="20"/>
                <w:szCs w:val="20"/>
                <w:lang w:val="en-GB" w:eastAsia="hr-HR"/>
              </w:rPr>
            </w:pPr>
          </w:p>
          <w:p w14:paraId="07158D1C" w14:textId="77777777" w:rsidR="00760184" w:rsidRDefault="00760184" w:rsidP="00760184">
            <w:pPr>
              <w:numPr>
                <w:ilvl w:val="0"/>
                <w:numId w:val="43"/>
              </w:numPr>
              <w:tabs>
                <w:tab w:val="left" w:pos="2438"/>
              </w:tabs>
              <w:spacing w:after="0" w:line="360" w:lineRule="auto"/>
              <w:ind w:hanging="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Shall bear all costs, taxes and all other charges accrued in relation to the delivery of energy for covering the losses up to the delivery point,</w:t>
            </w:r>
          </w:p>
          <w:p w14:paraId="60D32551" w14:textId="77777777" w:rsidR="00760184" w:rsidRDefault="00760184" w:rsidP="00760184">
            <w:pPr>
              <w:numPr>
                <w:ilvl w:val="0"/>
                <w:numId w:val="43"/>
              </w:numPr>
              <w:tabs>
                <w:tab w:val="left" w:pos="2438"/>
              </w:tabs>
              <w:spacing w:after="0" w:line="360" w:lineRule="auto"/>
              <w:ind w:hanging="357"/>
              <w:jc w:val="both"/>
              <w:rPr>
                <w:rFonts w:ascii="Arial" w:eastAsia="Times New Roman" w:hAnsi="Arial" w:cs="Arial"/>
                <w:lang w:val="en-GB" w:eastAsia="hr-HR"/>
              </w:rPr>
            </w:pPr>
            <w:r>
              <w:rPr>
                <w:rFonts w:ascii="Arial" w:eastAsia="Times New Roman" w:hAnsi="Arial" w:cs="Arial"/>
                <w:sz w:val="20"/>
                <w:szCs w:val="20"/>
                <w:lang w:val="en-GB" w:eastAsia="hr-HR"/>
              </w:rPr>
              <w:t xml:space="preserve">Shall be responsible for registering market transactions for energy delivery for covering transmission system losses pursuant to the Rules for organizing Electricity Market. </w:t>
            </w:r>
          </w:p>
          <w:p w14:paraId="1F4B6C78" w14:textId="77777777" w:rsidR="00760184" w:rsidRDefault="00760184" w:rsidP="00760184">
            <w:pPr>
              <w:numPr>
                <w:ilvl w:val="0"/>
                <w:numId w:val="42"/>
              </w:numPr>
              <w:spacing w:after="0" w:line="360" w:lineRule="auto"/>
              <w:ind w:hanging="357"/>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w:t>
            </w:r>
          </w:p>
          <w:p w14:paraId="2B8CFB7B" w14:textId="77777777" w:rsidR="00760184" w:rsidRDefault="00760184" w:rsidP="00760184">
            <w:pPr>
              <w:numPr>
                <w:ilvl w:val="0"/>
                <w:numId w:val="44"/>
              </w:numPr>
              <w:tabs>
                <w:tab w:val="left" w:pos="540"/>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Shall accept and pay for energy delivered by the Seller pursuant to Article 2 herein for the duration of the Agreement according to the contracted prices given in Article 3 above. </w:t>
            </w:r>
          </w:p>
          <w:p w14:paraId="5A9866E3"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23AFFE10" w14:textId="77777777" w:rsidR="00760184" w:rsidRDefault="00760184" w:rsidP="00696807">
            <w:pPr>
              <w:spacing w:after="0" w:line="360" w:lineRule="auto"/>
              <w:rPr>
                <w:rFonts w:ascii="Arial" w:eastAsia="Times New Roman" w:hAnsi="Arial" w:cs="Arial"/>
                <w:b/>
                <w:bCs/>
                <w:sz w:val="24"/>
                <w:szCs w:val="24"/>
                <w:lang w:val="en-GB" w:eastAsia="hr-HR"/>
              </w:rPr>
            </w:pPr>
          </w:p>
          <w:p w14:paraId="31B27F5C"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INVOICING AND PAYMENT </w:t>
            </w:r>
          </w:p>
          <w:p w14:paraId="27CCB434"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732A092D"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5</w:t>
            </w:r>
          </w:p>
          <w:p w14:paraId="2EAEFED5" w14:textId="77777777" w:rsidR="00760184" w:rsidRDefault="00760184" w:rsidP="00696807">
            <w:pPr>
              <w:spacing w:after="0" w:line="360" w:lineRule="auto"/>
              <w:jc w:val="center"/>
              <w:rPr>
                <w:rFonts w:ascii="Arial" w:eastAsia="Times New Roman" w:hAnsi="Arial" w:cs="Arial"/>
                <w:b/>
                <w:bCs/>
                <w:sz w:val="12"/>
                <w:szCs w:val="20"/>
                <w:lang w:val="en-GB" w:eastAsia="hr-HR"/>
              </w:rPr>
            </w:pPr>
          </w:p>
          <w:p w14:paraId="0A72F20C" w14:textId="77777777" w:rsidR="00760184" w:rsidRDefault="00760184" w:rsidP="00760184">
            <w:pPr>
              <w:numPr>
                <w:ilvl w:val="0"/>
                <w:numId w:val="45"/>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Seller shall, at latest by the 2nd (second) business day of the month following the calendar month in which the energy to cover transmission system losses was delivered, issue an invoice for the Buyer stating total energy quantity delivered pursuant to Articles 2 and 3 herein. The resident Seller shall issue an invoice in Croatian kunas (HRK) rounded to two decimal places, applying the middle exchange rate of the Croatian National Bank on the date of the last day of accounting period. The non-</w:t>
            </w:r>
            <w:r>
              <w:rPr>
                <w:rFonts w:ascii="Arial" w:eastAsia="Times New Roman" w:hAnsi="Arial" w:cs="Arial"/>
                <w:sz w:val="20"/>
                <w:szCs w:val="20"/>
                <w:lang w:val="en-GB" w:eastAsia="hr-HR"/>
              </w:rPr>
              <w:lastRenderedPageBreak/>
              <w:t xml:space="preserve">resident seller shall issue an invoice in EUR. </w:t>
            </w:r>
          </w:p>
          <w:p w14:paraId="76BC6077" w14:textId="77777777" w:rsidR="00760184" w:rsidRDefault="00760184" w:rsidP="00760184">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send the invoice referred to in Paragraph 1 above to the Buyer immediately following its issuance to the following e-mail address: </w:t>
            </w:r>
            <w:hyperlink r:id="rId14" w:history="1">
              <w:r>
                <w:rPr>
                  <w:rStyle w:val="Hyperlink"/>
                  <w:rFonts w:ascii="Arial" w:eastAsia="Times New Roman" w:hAnsi="Arial" w:cs="Arial"/>
                  <w:color w:val="0000FF" w:themeColor="hyperlink"/>
                  <w:sz w:val="20"/>
                  <w:szCs w:val="20"/>
                  <w:lang w:val="en-GB" w:eastAsia="hr-HR"/>
                </w:rPr>
                <w:t>backoffice@hops.hr</w:t>
              </w:r>
            </w:hyperlink>
            <w:r>
              <w:rPr>
                <w:rFonts w:ascii="Arial" w:eastAsia="Times New Roman" w:hAnsi="Arial" w:cs="Arial"/>
                <w:sz w:val="20"/>
                <w:szCs w:val="20"/>
                <w:lang w:val="en-GB" w:eastAsia="hr-HR"/>
              </w:rPr>
              <w:t xml:space="preserve">, while the invoice original shall be sent by the regular mail to the address given in the header of this Agreement. </w:t>
            </w:r>
          </w:p>
          <w:p w14:paraId="33CDB895" w14:textId="77777777" w:rsidR="00760184" w:rsidRDefault="00760184" w:rsidP="00760184">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Payment deadline is the 20</w:t>
            </w:r>
            <w:r>
              <w:rPr>
                <w:rFonts w:ascii="Arial" w:eastAsia="Times New Roman" w:hAnsi="Arial" w:cs="Arial"/>
                <w:sz w:val="20"/>
                <w:szCs w:val="20"/>
                <w:vertAlign w:val="superscript"/>
                <w:lang w:val="en-GB" w:eastAsia="hr-HR"/>
              </w:rPr>
              <w:t>th</w:t>
            </w:r>
            <w:r>
              <w:rPr>
                <w:rFonts w:ascii="Arial" w:eastAsia="Times New Roman" w:hAnsi="Arial" w:cs="Arial"/>
                <w:sz w:val="20"/>
                <w:szCs w:val="20"/>
                <w:lang w:val="en-GB" w:eastAsia="hr-HR"/>
              </w:rPr>
              <w:t xml:space="preserve"> day following the reception of the original invoice. In the event that the invoice falls due on a non-business day, the payment shall be made on the first consecutive business day. </w:t>
            </w:r>
          </w:p>
          <w:p w14:paraId="762EEFA3" w14:textId="77777777"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payments made after the deadline contractual interest rate of 6% per annum shall be charged. </w:t>
            </w:r>
          </w:p>
          <w:p w14:paraId="01AC334F" w14:textId="77777777" w:rsidR="00760184" w:rsidRDefault="00760184" w:rsidP="00760184">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agree that a creditor cannot transfer, cede, refer or sell his claim and the rights resulting from the claim to a third party (new creditor) without prior written consent of the other party. </w:t>
            </w:r>
          </w:p>
          <w:p w14:paraId="4639112D" w14:textId="77777777" w:rsidR="00760184" w:rsidRDefault="00760184" w:rsidP="00696807">
            <w:pPr>
              <w:spacing w:after="0" w:line="360" w:lineRule="auto"/>
              <w:jc w:val="both"/>
              <w:rPr>
                <w:rFonts w:ascii="Arial" w:eastAsia="Times New Roman" w:hAnsi="Arial" w:cs="Arial"/>
                <w:sz w:val="20"/>
                <w:szCs w:val="20"/>
                <w:lang w:val="en-GB" w:eastAsia="hr-HR"/>
              </w:rPr>
            </w:pPr>
          </w:p>
          <w:p w14:paraId="1654BD06"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DEADLINE</w:t>
            </w:r>
          </w:p>
          <w:p w14:paraId="4BE45935"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123F31C7"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6</w:t>
            </w:r>
          </w:p>
          <w:p w14:paraId="1D656BDF"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56E815EA" w14:textId="11198190"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Parties undertake to perform contractual obligations continu</w:t>
            </w:r>
            <w:r w:rsidR="006B0531">
              <w:rPr>
                <w:rFonts w:ascii="Arial" w:eastAsia="Times New Roman" w:hAnsi="Arial" w:cs="Arial"/>
                <w:sz w:val="20"/>
                <w:szCs w:val="20"/>
                <w:lang w:val="en-GB" w:eastAsia="hr-HR"/>
              </w:rPr>
              <w:t>ally for the period from 1 January 20__ to 31 December  20__</w:t>
            </w:r>
            <w:r>
              <w:rPr>
                <w:rFonts w:ascii="Arial" w:eastAsia="Times New Roman" w:hAnsi="Arial" w:cs="Arial"/>
                <w:sz w:val="20"/>
                <w:szCs w:val="20"/>
                <w:lang w:val="en-GB" w:eastAsia="hr-HR"/>
              </w:rPr>
              <w:t xml:space="preserve">, pursuant to the conditions outlined herein. </w:t>
            </w:r>
          </w:p>
          <w:p w14:paraId="209D8BED"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570DB560"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43F3F925"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PERFORMANCE GUARANTEE</w:t>
            </w:r>
          </w:p>
          <w:p w14:paraId="01A9CF0C" w14:textId="77777777" w:rsidR="00760184" w:rsidRDefault="00760184" w:rsidP="00696807">
            <w:pPr>
              <w:spacing w:after="0" w:line="360" w:lineRule="auto"/>
              <w:rPr>
                <w:rFonts w:ascii="Arial" w:eastAsia="Times New Roman" w:hAnsi="Arial" w:cs="Arial"/>
                <w:b/>
                <w:bCs/>
                <w:sz w:val="24"/>
                <w:szCs w:val="18"/>
                <w:lang w:val="en-GB" w:eastAsia="hr-HR"/>
              </w:rPr>
            </w:pPr>
          </w:p>
          <w:p w14:paraId="6A78A13A"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7</w:t>
            </w:r>
          </w:p>
          <w:p w14:paraId="30CE0BCF" w14:textId="77777777" w:rsidR="00760184" w:rsidRDefault="00760184" w:rsidP="00760184">
            <w:pPr>
              <w:numPr>
                <w:ilvl w:val="0"/>
                <w:numId w:val="46"/>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send a performance guarantee to the Buyer. It shall be in form of:</w:t>
            </w:r>
          </w:p>
          <w:p w14:paraId="6BA7CC0E" w14:textId="457CEE66" w:rsidR="00760184" w:rsidRDefault="00760184" w:rsidP="00760184">
            <w:pPr>
              <w:numPr>
                <w:ilvl w:val="0"/>
                <w:numId w:val="47"/>
              </w:numPr>
              <w:tabs>
                <w:tab w:val="num" w:pos="720"/>
              </w:tabs>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lastRenderedPageBreak/>
              <w:t xml:space="preserve">unconditional, irrevocable bank guarantee, payable upon first demand and without objection, issued by a first-class bank with headquarters in the Republic of Croatia acceptable to HOPS to the amount of </w:t>
            </w:r>
            <w:r w:rsidR="004251D9">
              <w:rPr>
                <w:rFonts w:ascii="Arial" w:eastAsia="Times New Roman" w:hAnsi="Arial" w:cs="Arial"/>
                <w:sz w:val="20"/>
                <w:szCs w:val="20"/>
                <w:lang w:val="en-GB" w:eastAsia="hr-HR"/>
              </w:rPr>
              <w:t>50</w:t>
            </w:r>
            <w:r>
              <w:rPr>
                <w:rFonts w:ascii="Arial" w:eastAsia="Times New Roman" w:hAnsi="Arial" w:cs="Arial"/>
                <w:sz w:val="20"/>
                <w:szCs w:val="20"/>
                <w:lang w:val="en-GB" w:eastAsia="hr-HR"/>
              </w:rPr>
              <w:t xml:space="preserve"> 000 €, for each MWh/h of the base product for the given year, payable in HRK according to the middle exchange rate of the Croatian National Bank (CNB) on the date of the payment. The validity period of b</w:t>
            </w:r>
            <w:r w:rsidR="004251D9">
              <w:rPr>
                <w:rFonts w:ascii="Arial" w:eastAsia="Times New Roman" w:hAnsi="Arial" w:cs="Arial"/>
                <w:sz w:val="20"/>
                <w:szCs w:val="20"/>
                <w:lang w:val="en-GB" w:eastAsia="hr-HR"/>
              </w:rPr>
              <w:t>ank guarantee is from 01/01/20__ to 10/01/20__</w:t>
            </w:r>
            <w:r>
              <w:rPr>
                <w:rFonts w:ascii="Arial" w:eastAsia="Times New Roman" w:hAnsi="Arial" w:cs="Arial"/>
                <w:sz w:val="20"/>
                <w:szCs w:val="20"/>
                <w:lang w:val="en-GB" w:eastAsia="hr-HR"/>
              </w:rPr>
              <w:t xml:space="preserve"> at latest. </w:t>
            </w:r>
          </w:p>
          <w:p w14:paraId="1F4C1658" w14:textId="77777777" w:rsidR="00760184" w:rsidRDefault="00760184" w:rsidP="00760184">
            <w:pPr>
              <w:pStyle w:val="ListParagraph"/>
              <w:numPr>
                <w:ilvl w:val="0"/>
                <w:numId w:val="46"/>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 does not deliver contracted </w:t>
            </w:r>
          </w:p>
          <w:p w14:paraId="4501FF1E" w14:textId="77777777" w:rsidR="00760184" w:rsidRDefault="00760184" w:rsidP="00696807">
            <w:pPr>
              <w:pStyle w:val="ListParagraph"/>
              <w:spacing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Energy quantity pursuant to this Agreement, the Buyer shall activate bank guarantee in full amount without sending prior notice of such action, and shall require from the Seller to send a new, identical bank guarantee within eight days from the sending of the request. If the Seller does not send the Buyer a new bank guarantee by the above mentioned deadline, the Buyer shall terminate this Agreement. </w:t>
            </w:r>
          </w:p>
          <w:p w14:paraId="78A4F0DF" w14:textId="77777777" w:rsidR="00760184" w:rsidRDefault="00760184" w:rsidP="00696807">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val="en-GB" w:eastAsia="hr-HR"/>
              </w:rPr>
            </w:pPr>
            <w:r>
              <w:rPr>
                <w:rFonts w:ascii="Arial" w:eastAsia="Times New Roman" w:hAnsi="Arial" w:cs="Arial"/>
                <w:i/>
                <w:sz w:val="20"/>
                <w:szCs w:val="20"/>
                <w:lang w:val="en-GB" w:eastAsia="hr-HR"/>
              </w:rPr>
              <w:t xml:space="preserve">If payment of interest-free cash deposit is chosen instead of submission of a bank guarantee the following text from Article 7 applies: </w:t>
            </w:r>
          </w:p>
          <w:p w14:paraId="6AB98615" w14:textId="27C00895" w:rsidR="00760184" w:rsidRDefault="00760184" w:rsidP="00760184">
            <w:pPr>
              <w:numPr>
                <w:ilvl w:val="0"/>
                <w:numId w:val="4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as a performance guarantee, transfer to the Buyer's transaction account number (IBAN)</w:t>
            </w:r>
            <w:r>
              <w:rPr>
                <w:rFonts w:ascii="Arial" w:eastAsia="Times New Roman" w:hAnsi="Arial" w:cs="Arial"/>
                <w:sz w:val="20"/>
                <w:szCs w:val="20"/>
                <w:lang w:eastAsia="hr-HR"/>
              </w:rPr>
              <w:t xml:space="preserve"> HR97 2340 0091 1101 7745 1 at Privredna banka Zagreb Ltd., Radnička cesta 50,        10 000 Zagreb  </w:t>
            </w:r>
            <w:r>
              <w:rPr>
                <w:rFonts w:ascii="Arial" w:eastAsia="Times New Roman" w:hAnsi="Arial" w:cs="Arial"/>
                <w:sz w:val="20"/>
                <w:szCs w:val="20"/>
                <w:lang w:val="en-GB" w:eastAsia="hr-HR"/>
              </w:rPr>
              <w:t xml:space="preserve">an interest-free </w:t>
            </w:r>
            <w:r w:rsidR="004251D9">
              <w:rPr>
                <w:rFonts w:ascii="Arial" w:eastAsia="Times New Roman" w:hAnsi="Arial" w:cs="Arial"/>
                <w:sz w:val="20"/>
                <w:szCs w:val="20"/>
                <w:lang w:val="en-GB" w:eastAsia="hr-HR"/>
              </w:rPr>
              <w:t>cash deposit in the amount of 50</w:t>
            </w:r>
            <w:r>
              <w:rPr>
                <w:rFonts w:ascii="Arial" w:eastAsia="Times New Roman" w:hAnsi="Arial" w:cs="Arial"/>
                <w:sz w:val="20"/>
                <w:szCs w:val="20"/>
                <w:lang w:val="en-GB" w:eastAsia="hr-HR"/>
              </w:rPr>
              <w:t xml:space="preserve"> 000€, in HRK, for each MWh/h of the base product. Non-resident seller is obligated to deliver the Bid security in EUR. Resident Seller is obligated to deliver the Bid security in Croatian kunas </w:t>
            </w:r>
            <w:r>
              <w:rPr>
                <w:rFonts w:ascii="Arial" w:eastAsia="Times New Roman" w:hAnsi="Arial" w:cs="Arial"/>
                <w:sz w:val="20"/>
                <w:szCs w:val="20"/>
                <w:lang w:val="en-GB" w:eastAsia="hr-HR"/>
              </w:rPr>
              <w:lastRenderedPageBreak/>
              <w:t>(HRK), according to the middle exchange rate of the Croatian National Bank on the date Bid security is delivered.</w:t>
            </w:r>
          </w:p>
          <w:p w14:paraId="6A59C332" w14:textId="77777777"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deliver contracted energy quantity pursuant to this Agreement, the Buyer shall activate cash deposit in full amount without sending prior notice of such action, and shall require from the Seller to transfer a new, identical cash deposit within eight days from the sending of the request. When collecting the cash deposit, the amount will be converted into HRK at the CNB medium exchange rate on the day of the payment of the cash deposit.</w:t>
            </w:r>
          </w:p>
          <w:p w14:paraId="10A240C4" w14:textId="77777777"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send the Buyer a new cash deposit by the above-mentioned deadline, the Buyer shall terminate this Agreement.</w:t>
            </w:r>
          </w:p>
          <w:p w14:paraId="3B9B4C63" w14:textId="77777777" w:rsidR="00760184" w:rsidRDefault="00760184" w:rsidP="00696807">
            <w:pPr>
              <w:pStyle w:val="ListParagraph"/>
              <w:spacing w:line="360" w:lineRule="auto"/>
              <w:ind w:left="360"/>
              <w:jc w:val="both"/>
              <w:rPr>
                <w:sz w:val="12"/>
                <w:lang w:val="en-GB" w:eastAsia="hr-HR"/>
              </w:rPr>
            </w:pPr>
          </w:p>
          <w:p w14:paraId="4FCE39BF" w14:textId="77777777" w:rsidR="00760184" w:rsidRDefault="00760184" w:rsidP="00696807">
            <w:pPr>
              <w:spacing w:before="240" w:after="0" w:line="240" w:lineRule="auto"/>
              <w:jc w:val="both"/>
              <w:rPr>
                <w:rFonts w:cs="Arial"/>
                <w:sz w:val="20"/>
                <w:szCs w:val="20"/>
              </w:rPr>
            </w:pPr>
          </w:p>
          <w:p w14:paraId="358A2EAD"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NON-PERFORMANCE OF THE AGREEMENT </w:t>
            </w:r>
          </w:p>
          <w:p w14:paraId="112D77F8"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186025C2"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8</w:t>
            </w:r>
          </w:p>
          <w:p w14:paraId="3B9553F3" w14:textId="77777777" w:rsidR="00760184" w:rsidRDefault="00760184" w:rsidP="00696807">
            <w:pPr>
              <w:spacing w:after="0" w:line="360" w:lineRule="auto"/>
              <w:jc w:val="center"/>
              <w:rPr>
                <w:rFonts w:ascii="Arial" w:eastAsia="Times New Roman" w:hAnsi="Arial" w:cs="Arial"/>
                <w:b/>
                <w:bCs/>
                <w:sz w:val="24"/>
                <w:szCs w:val="20"/>
                <w:lang w:val="en-GB" w:eastAsia="hr-HR"/>
              </w:rPr>
            </w:pPr>
          </w:p>
          <w:p w14:paraId="6AC26E43" w14:textId="77777777" w:rsidR="00760184" w:rsidRDefault="00760184" w:rsidP="00760184">
            <w:pPr>
              <w:numPr>
                <w:ilvl w:val="0"/>
                <w:numId w:val="49"/>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lang w:val="en-GB" w:eastAsia="hr-HR"/>
              </w:rPr>
              <w:t xml:space="preserve">If a Party to the Agreement does not perform its obligations pursuant to this Agreement, the other Party shall have the right to request a penalty for failure to </w:t>
            </w:r>
            <w:r>
              <w:rPr>
                <w:rFonts w:ascii="Arial" w:eastAsia="Times New Roman" w:hAnsi="Arial" w:cs="Arial"/>
                <w:sz w:val="20"/>
                <w:szCs w:val="20"/>
                <w:lang w:val="en-GB" w:eastAsia="hr-HR"/>
              </w:rPr>
              <w:t xml:space="preserve">deliver or accept the energy. </w:t>
            </w:r>
          </w:p>
          <w:p w14:paraId="400CEA24" w14:textId="77777777" w:rsidR="00760184" w:rsidRDefault="00760184" w:rsidP="00760184">
            <w:pPr>
              <w:numPr>
                <w:ilvl w:val="0"/>
                <w:numId w:val="49"/>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Penalty referred to in Paragraph 1 above shall mean the following: </w:t>
            </w:r>
          </w:p>
          <w:p w14:paraId="4A7F2CD6" w14:textId="77777777" w:rsidR="00760184" w:rsidRDefault="00760184" w:rsidP="00760184">
            <w:pPr>
              <w:numPr>
                <w:ilvl w:val="0"/>
                <w:numId w:val="50"/>
              </w:numPr>
              <w:spacing w:after="0" w:line="360" w:lineRule="auto"/>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If the Seller does not deliver energy (Force Majeure excepting) pursuant to this Agreement the Seller shall pay to the Buyer positive difference between the commercially acceptable alternative purchase price for energy not delivered and contracted prices multiplied by the </w:t>
            </w:r>
            <w:r>
              <w:rPr>
                <w:rFonts w:ascii="Arial" w:eastAsia="Times New Roman" w:hAnsi="Arial" w:cs="Arial"/>
                <w:sz w:val="20"/>
                <w:szCs w:val="20"/>
                <w:lang w:val="en-GB" w:eastAsia="hr-HR"/>
              </w:rPr>
              <w:lastRenderedPageBreak/>
              <w:t xml:space="preserve">quantity of energy not delivered. </w:t>
            </w:r>
          </w:p>
          <w:p w14:paraId="0BE7EBB5" w14:textId="77777777" w:rsidR="00760184" w:rsidRDefault="00760184" w:rsidP="00760184">
            <w:pPr>
              <w:numPr>
                <w:ilvl w:val="0"/>
                <w:numId w:val="50"/>
              </w:numPr>
              <w:spacing w:after="0" w:line="360" w:lineRule="auto"/>
              <w:jc w:val="both"/>
              <w:rPr>
                <w:rFonts w:ascii="Arial" w:eastAsia="Times New Roman" w:hAnsi="Arial" w:cs="Arial"/>
                <w:bCs/>
                <w:sz w:val="20"/>
                <w:szCs w:val="20"/>
                <w:lang w:val="en-GB" w:eastAsia="hr-HR"/>
              </w:rPr>
            </w:pPr>
            <w:r>
              <w:rPr>
                <w:rFonts w:ascii="Arial" w:eastAsia="Times New Roman" w:hAnsi="Arial" w:cs="Arial"/>
                <w:bCs/>
                <w:sz w:val="20"/>
                <w:szCs w:val="20"/>
                <w:lang w:val="en-GB" w:eastAsia="hr-HR"/>
              </w:rPr>
              <w:t xml:space="preserve">If the Buyer does not accept energy (Force Majeure excepting) pursuant to this Agreement the Buyer shall pay to the Seller positive difference between the commercially acceptable alternative purchase price for energy not accepted and contracted price multiplied by the quantity of energy not accepted.  </w:t>
            </w:r>
          </w:p>
          <w:p w14:paraId="5B4A29B0" w14:textId="77777777" w:rsidR="00760184" w:rsidRDefault="00760184" w:rsidP="00696807">
            <w:pPr>
              <w:spacing w:after="0" w:line="360" w:lineRule="auto"/>
              <w:ind w:left="1068"/>
              <w:jc w:val="both"/>
              <w:rPr>
                <w:rFonts w:ascii="Arial" w:eastAsia="Times New Roman" w:hAnsi="Arial" w:cs="Arial"/>
                <w:bCs/>
                <w:sz w:val="20"/>
                <w:szCs w:val="20"/>
                <w:lang w:val="en-GB" w:eastAsia="hr-HR"/>
              </w:rPr>
            </w:pPr>
          </w:p>
          <w:p w14:paraId="472E21D9" w14:textId="77777777" w:rsidR="00760184" w:rsidRDefault="00760184" w:rsidP="00696807">
            <w:pPr>
              <w:spacing w:after="0" w:line="360" w:lineRule="auto"/>
              <w:ind w:left="1068"/>
              <w:jc w:val="both"/>
              <w:rPr>
                <w:rFonts w:ascii="Arial" w:eastAsia="Times New Roman" w:hAnsi="Arial" w:cs="Arial"/>
                <w:bCs/>
                <w:sz w:val="14"/>
                <w:szCs w:val="14"/>
                <w:lang w:val="en-GB" w:eastAsia="hr-HR"/>
              </w:rPr>
            </w:pPr>
          </w:p>
          <w:p w14:paraId="4FD564A9" w14:textId="77777777" w:rsidR="00760184" w:rsidRDefault="00760184" w:rsidP="00696807">
            <w:pPr>
              <w:spacing w:after="0" w:line="360" w:lineRule="auto"/>
              <w:ind w:left="1068"/>
              <w:jc w:val="both"/>
              <w:rPr>
                <w:rFonts w:ascii="Arial" w:eastAsia="Times New Roman" w:hAnsi="Arial" w:cs="Arial"/>
                <w:bCs/>
                <w:sz w:val="20"/>
                <w:szCs w:val="20"/>
                <w:lang w:val="en-GB" w:eastAsia="hr-HR"/>
              </w:rPr>
            </w:pPr>
          </w:p>
          <w:p w14:paraId="488397A3" w14:textId="77777777" w:rsidR="00760184" w:rsidRDefault="00760184" w:rsidP="00696807">
            <w:pPr>
              <w:spacing w:after="0" w:line="360" w:lineRule="auto"/>
              <w:rPr>
                <w:rFonts w:ascii="Arial" w:eastAsia="Times New Roman" w:hAnsi="Arial" w:cs="Arial"/>
                <w:b/>
                <w:bCs/>
                <w:sz w:val="20"/>
                <w:szCs w:val="20"/>
                <w:lang w:val="en-GB" w:eastAsia="hr-HR"/>
              </w:rPr>
            </w:pPr>
          </w:p>
          <w:p w14:paraId="7B5D25CC"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NON-PERFORMANCE DUE TO FORCE MAJEURE</w:t>
            </w:r>
          </w:p>
          <w:p w14:paraId="3F7FFE4B"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2C4B4E67"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9</w:t>
            </w:r>
          </w:p>
          <w:p w14:paraId="600B8003" w14:textId="77777777" w:rsidR="00760184" w:rsidRDefault="00760184" w:rsidP="00696807">
            <w:pPr>
              <w:spacing w:after="0" w:line="360" w:lineRule="auto"/>
              <w:jc w:val="center"/>
              <w:rPr>
                <w:rFonts w:ascii="Arial" w:eastAsia="Times New Roman" w:hAnsi="Arial" w:cs="Arial"/>
                <w:b/>
                <w:bCs/>
                <w:sz w:val="12"/>
                <w:szCs w:val="20"/>
                <w:lang w:val="en-GB" w:eastAsia="hr-HR"/>
              </w:rPr>
            </w:pPr>
          </w:p>
          <w:p w14:paraId="343ACE94" w14:textId="77777777" w:rsidR="00760184" w:rsidRDefault="00760184" w:rsidP="00760184">
            <w:pPr>
              <w:numPr>
                <w:ilvl w:val="0"/>
                <w:numId w:val="51"/>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Force Majeure, for the purposes of this Agreement, includes all events and circumstances which, should they have been foreseen, could not have been prevented or influenced, mitigated, eliminated or its effect abolished, as well as other events and circumstances set out in Energy Act. </w:t>
            </w:r>
          </w:p>
          <w:p w14:paraId="4F13D549" w14:textId="77777777" w:rsidR="00760184" w:rsidRDefault="00760184" w:rsidP="00760184">
            <w:pPr>
              <w:numPr>
                <w:ilvl w:val="0"/>
                <w:numId w:val="5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Seller's delivery obligations are suspended due to Force Majeure, Buyer's acceptance obligations relating to the specific delivery shall also be suspended. If the Buyer's acceptance obligations are suspended due to Force Majeure, Seller's obligations for the relevant delivery shall also be suspended. </w:t>
            </w:r>
          </w:p>
          <w:p w14:paraId="46EA4356" w14:textId="77777777" w:rsidR="00760184" w:rsidRDefault="00760184" w:rsidP="00696807">
            <w:pPr>
              <w:spacing w:after="0" w:line="360" w:lineRule="auto"/>
              <w:jc w:val="both"/>
              <w:rPr>
                <w:rFonts w:ascii="Arial" w:eastAsia="Times New Roman" w:hAnsi="Arial" w:cs="Arial"/>
                <w:sz w:val="24"/>
                <w:szCs w:val="20"/>
                <w:lang w:val="en-GB" w:eastAsia="hr-HR"/>
              </w:rPr>
            </w:pPr>
          </w:p>
          <w:p w14:paraId="242610B6" w14:textId="54B50A77" w:rsidR="00760184" w:rsidRDefault="00760184" w:rsidP="00696807">
            <w:pPr>
              <w:spacing w:after="0" w:line="360" w:lineRule="auto"/>
              <w:jc w:val="both"/>
              <w:rPr>
                <w:rFonts w:ascii="Arial" w:eastAsia="Times New Roman" w:hAnsi="Arial" w:cs="Arial"/>
                <w:sz w:val="24"/>
                <w:szCs w:val="20"/>
                <w:lang w:val="en-GB" w:eastAsia="hr-HR"/>
              </w:rPr>
            </w:pPr>
          </w:p>
          <w:p w14:paraId="405F4C93" w14:textId="28074803" w:rsidR="004251D9" w:rsidRDefault="004251D9" w:rsidP="00696807">
            <w:pPr>
              <w:spacing w:after="0" w:line="360" w:lineRule="auto"/>
              <w:jc w:val="both"/>
              <w:rPr>
                <w:rFonts w:ascii="Arial" w:eastAsia="Times New Roman" w:hAnsi="Arial" w:cs="Arial"/>
                <w:sz w:val="24"/>
                <w:szCs w:val="20"/>
                <w:lang w:val="en-GB" w:eastAsia="hr-HR"/>
              </w:rPr>
            </w:pPr>
          </w:p>
          <w:p w14:paraId="3A6262A6" w14:textId="77777777" w:rsidR="004251D9" w:rsidRDefault="004251D9" w:rsidP="00696807">
            <w:pPr>
              <w:spacing w:after="0" w:line="360" w:lineRule="auto"/>
              <w:jc w:val="both"/>
              <w:rPr>
                <w:rFonts w:ascii="Arial" w:eastAsia="Times New Roman" w:hAnsi="Arial" w:cs="Arial"/>
                <w:sz w:val="24"/>
                <w:szCs w:val="20"/>
                <w:lang w:val="en-GB" w:eastAsia="hr-HR"/>
              </w:rPr>
            </w:pPr>
          </w:p>
          <w:p w14:paraId="53CE5B66" w14:textId="72600188" w:rsidR="00E64C1B" w:rsidRDefault="00E64C1B" w:rsidP="00696807">
            <w:pPr>
              <w:spacing w:after="0" w:line="360" w:lineRule="auto"/>
              <w:jc w:val="both"/>
              <w:rPr>
                <w:rFonts w:ascii="Arial" w:eastAsia="Times New Roman" w:hAnsi="Arial" w:cs="Arial"/>
                <w:sz w:val="24"/>
                <w:szCs w:val="20"/>
                <w:lang w:val="en-GB" w:eastAsia="hr-HR"/>
              </w:rPr>
            </w:pPr>
          </w:p>
          <w:p w14:paraId="3BB6E445" w14:textId="77777777" w:rsidR="00E64C1B" w:rsidRDefault="00E64C1B" w:rsidP="00696807">
            <w:pPr>
              <w:spacing w:after="0" w:line="360" w:lineRule="auto"/>
              <w:jc w:val="both"/>
              <w:rPr>
                <w:rFonts w:ascii="Arial" w:eastAsia="Times New Roman" w:hAnsi="Arial" w:cs="Arial"/>
                <w:sz w:val="24"/>
                <w:szCs w:val="20"/>
                <w:lang w:val="en-GB" w:eastAsia="hr-HR"/>
              </w:rPr>
            </w:pPr>
          </w:p>
          <w:p w14:paraId="635BE11E" w14:textId="77777777" w:rsidR="00760184" w:rsidRDefault="00760184" w:rsidP="00696807">
            <w:pPr>
              <w:tabs>
                <w:tab w:val="left" w:pos="1155"/>
              </w:tabs>
              <w:spacing w:line="360" w:lineRule="auto"/>
              <w:rPr>
                <w:rFonts w:ascii="Arial" w:hAnsi="Arial" w:cs="Arial"/>
                <w:b/>
                <w:bCs/>
                <w:szCs w:val="20"/>
                <w:lang w:val="en-GB"/>
              </w:rPr>
            </w:pPr>
            <w:r>
              <w:rPr>
                <w:rFonts w:ascii="Arial" w:hAnsi="Arial" w:cs="Arial"/>
                <w:b/>
                <w:bCs/>
                <w:sz w:val="20"/>
                <w:szCs w:val="20"/>
                <w:lang w:val="en-GB"/>
              </w:rPr>
              <w:lastRenderedPageBreak/>
              <w:tab/>
              <w:t>DISPUTE RESOLUTION</w:t>
            </w:r>
          </w:p>
          <w:p w14:paraId="56D83548"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10</w:t>
            </w:r>
          </w:p>
          <w:p w14:paraId="3F80EEE3" w14:textId="77777777" w:rsidR="00760184" w:rsidRDefault="00760184" w:rsidP="00696807">
            <w:pPr>
              <w:spacing w:before="240" w:after="0" w:line="240" w:lineRule="auto"/>
              <w:jc w:val="both"/>
              <w:rPr>
                <w:rFonts w:cs="Arial"/>
                <w:sz w:val="2"/>
                <w:szCs w:val="20"/>
              </w:rPr>
            </w:pPr>
          </w:p>
          <w:p w14:paraId="50594B3D" w14:textId="77777777" w:rsidR="00760184" w:rsidRDefault="00760184" w:rsidP="00760184">
            <w:pPr>
              <w:numPr>
                <w:ilvl w:val="0"/>
                <w:numId w:val="5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attempt to solve potential disputes arising from this or in relation to this Agreement amicably. </w:t>
            </w:r>
          </w:p>
          <w:p w14:paraId="0CA835A9" w14:textId="77777777" w:rsidR="00760184" w:rsidRDefault="00760184" w:rsidP="00760184">
            <w:pPr>
              <w:numPr>
                <w:ilvl w:val="0"/>
                <w:numId w:val="5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All disputes arising from this Agreement, including disputes related to issues of the valid creation, violation or expiry of the agreement, as well as the legal effects arising from the aforementioned, shall be resolved before a court having the subject matter jurisdiction in Zagreb.</w:t>
            </w:r>
          </w:p>
          <w:p w14:paraId="2C1F4759" w14:textId="77777777" w:rsidR="00760184" w:rsidRDefault="00760184" w:rsidP="00760184">
            <w:pPr>
              <w:numPr>
                <w:ilvl w:val="0"/>
                <w:numId w:val="5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Croatian legislation will be the governing law for this Agreement, and the Agreement shall be interpreted and have legal effects pursuant to the Croatian law. </w:t>
            </w:r>
          </w:p>
          <w:p w14:paraId="4700E897"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08E7B8BC"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3CA6A989"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CONFIDENTIALITY</w:t>
            </w:r>
          </w:p>
          <w:p w14:paraId="60C2D12C"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2CDF6E1C"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11</w:t>
            </w:r>
          </w:p>
          <w:p w14:paraId="128FFBF2" w14:textId="77777777" w:rsidR="00760184" w:rsidRDefault="00760184" w:rsidP="00696807">
            <w:pPr>
              <w:spacing w:after="0" w:line="360" w:lineRule="auto"/>
              <w:jc w:val="center"/>
              <w:rPr>
                <w:rFonts w:ascii="Arial" w:eastAsia="Times New Roman" w:hAnsi="Arial" w:cs="Arial"/>
                <w:b/>
                <w:bCs/>
                <w:sz w:val="14"/>
                <w:szCs w:val="20"/>
                <w:lang w:val="en-GB" w:eastAsia="hr-HR"/>
              </w:rPr>
            </w:pPr>
          </w:p>
          <w:p w14:paraId="38C1293D" w14:textId="77777777" w:rsidR="00760184" w:rsidRDefault="00760184" w:rsidP="00760184">
            <w:pPr>
              <w:numPr>
                <w:ilvl w:val="0"/>
                <w:numId w:val="5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6557D715" w14:textId="77777777" w:rsidR="00760184" w:rsidRDefault="00760184" w:rsidP="00760184">
            <w:pPr>
              <w:pStyle w:val="ListParagraph"/>
              <w:numPr>
                <w:ilvl w:val="1"/>
                <w:numId w:val="5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information which becomes publicly available, and has not been disclosed by failing to fulfil the obligation to keep data confidential,</w:t>
            </w:r>
          </w:p>
          <w:p w14:paraId="75E33D3B" w14:textId="77777777" w:rsidR="00760184" w:rsidRDefault="00760184" w:rsidP="00760184">
            <w:pPr>
              <w:pStyle w:val="ListParagraph"/>
              <w:numPr>
                <w:ilvl w:val="1"/>
                <w:numId w:val="5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disclosing data as stipulated by law and following a request by a competent authority. In such a case a party to the Agreement disclosing data shall limit its disclosure to the level necessary to fulfil legal obligations and shall, prior to </w:t>
            </w:r>
            <w:r>
              <w:rPr>
                <w:rFonts w:ascii="Arial" w:eastAsia="Times New Roman" w:hAnsi="Arial" w:cs="Arial"/>
                <w:sz w:val="20"/>
                <w:szCs w:val="20"/>
                <w:lang w:val="en-GB" w:eastAsia="hr-HR"/>
              </w:rPr>
              <w:lastRenderedPageBreak/>
              <w:t>disclosure, notify the other party to the Agreement of such request as soon as possible to give it an opportunity to dispute such disclosure.</w:t>
            </w:r>
          </w:p>
          <w:p w14:paraId="29B10343" w14:textId="77777777" w:rsidR="00760184" w:rsidRDefault="00760184" w:rsidP="00696807">
            <w:pPr>
              <w:spacing w:after="0" w:line="360" w:lineRule="auto"/>
              <w:rPr>
                <w:rFonts w:ascii="Arial" w:eastAsia="Times New Roman" w:hAnsi="Arial" w:cs="Arial"/>
                <w:b/>
                <w:bCs/>
                <w:sz w:val="16"/>
                <w:szCs w:val="16"/>
                <w:lang w:val="en-GB" w:eastAsia="hr-HR"/>
              </w:rPr>
            </w:pPr>
          </w:p>
          <w:p w14:paraId="766BF2AB" w14:textId="77777777" w:rsidR="00CB4D12" w:rsidRDefault="00CB4D12" w:rsidP="00696807">
            <w:pPr>
              <w:spacing w:after="0" w:line="360" w:lineRule="auto"/>
              <w:rPr>
                <w:rFonts w:ascii="Arial" w:eastAsia="Times New Roman" w:hAnsi="Arial" w:cs="Arial"/>
                <w:b/>
                <w:bCs/>
                <w:sz w:val="16"/>
                <w:szCs w:val="16"/>
                <w:lang w:val="en-GB" w:eastAsia="hr-HR"/>
              </w:rPr>
            </w:pPr>
          </w:p>
          <w:p w14:paraId="06D6DA84"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HEAD OF AGREEMENT IMPLEMENTATION</w:t>
            </w:r>
          </w:p>
          <w:p w14:paraId="697661A9"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7D8D7B2A"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12</w:t>
            </w:r>
          </w:p>
          <w:p w14:paraId="37BAF43E"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1A38BD47" w14:textId="3CE69441"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Buyer shall name </w:t>
            </w:r>
            <w:r w:rsidR="004251D9">
              <w:rPr>
                <w:rFonts w:ascii="Arial" w:eastAsia="Times New Roman" w:hAnsi="Arial" w:cs="Arial"/>
                <w:sz w:val="20"/>
                <w:szCs w:val="20"/>
                <w:lang w:eastAsia="hr-HR"/>
              </w:rPr>
              <w:t>___________</w:t>
            </w:r>
            <w:r>
              <w:rPr>
                <w:rFonts w:ascii="Arial" w:eastAsia="Times New Roman" w:hAnsi="Arial" w:cs="Arial"/>
                <w:sz w:val="20"/>
                <w:szCs w:val="20"/>
                <w:lang w:val="en-GB" w:eastAsia="hr-HR"/>
              </w:rPr>
              <w:t xml:space="preserve"> a person in charge of the technical implementation of this Agreement, that is, a person who shall coordinate daily activities on behalf of the Buyer, in coordination with the appointed person of the Seller as provided for in Article 13 below. </w:t>
            </w:r>
          </w:p>
          <w:p w14:paraId="0DC1FC9A" w14:textId="77777777" w:rsidR="00760184" w:rsidRDefault="00760184" w:rsidP="00696807">
            <w:pPr>
              <w:spacing w:after="0" w:line="360" w:lineRule="auto"/>
              <w:ind w:left="360"/>
              <w:jc w:val="both"/>
              <w:rPr>
                <w:rFonts w:ascii="Arial" w:eastAsia="Times New Roman" w:hAnsi="Arial" w:cs="Arial"/>
                <w:sz w:val="20"/>
                <w:szCs w:val="20"/>
                <w:lang w:val="en-GB" w:eastAsia="hr-HR"/>
              </w:rPr>
            </w:pPr>
          </w:p>
          <w:p w14:paraId="66044F13" w14:textId="77777777" w:rsidR="00760184" w:rsidRDefault="00760184" w:rsidP="00696807">
            <w:pPr>
              <w:spacing w:after="0" w:line="360" w:lineRule="auto"/>
              <w:ind w:left="360"/>
              <w:jc w:val="both"/>
              <w:rPr>
                <w:rFonts w:ascii="Arial" w:eastAsia="Times New Roman" w:hAnsi="Arial" w:cs="Arial"/>
                <w:sz w:val="20"/>
                <w:szCs w:val="20"/>
                <w:lang w:val="en-GB" w:eastAsia="hr-HR"/>
              </w:rPr>
            </w:pPr>
          </w:p>
          <w:p w14:paraId="4E5A6F68" w14:textId="77777777" w:rsidR="00760184" w:rsidRDefault="00760184" w:rsidP="00696807">
            <w:pPr>
              <w:spacing w:after="0" w:line="360" w:lineRule="auto"/>
              <w:ind w:left="360" w:hanging="360"/>
              <w:jc w:val="center"/>
              <w:rPr>
                <w:rFonts w:ascii="Arial" w:eastAsia="Times New Roman" w:hAnsi="Arial" w:cs="Arial"/>
                <w:b/>
                <w:bCs/>
                <w:sz w:val="14"/>
                <w:szCs w:val="14"/>
                <w:lang w:val="en-GB" w:eastAsia="hr-HR"/>
              </w:rPr>
            </w:pPr>
          </w:p>
          <w:p w14:paraId="7E70CB02" w14:textId="77777777" w:rsidR="00760184" w:rsidRDefault="00760184" w:rsidP="00696807">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SUPERVISION AND AGREEMENT IMPLEMENATION CONTROL BY THE SELLER  </w:t>
            </w:r>
          </w:p>
          <w:p w14:paraId="482910F3" w14:textId="77777777" w:rsidR="00760184" w:rsidRDefault="00760184" w:rsidP="00696807">
            <w:pPr>
              <w:spacing w:after="0" w:line="360" w:lineRule="auto"/>
              <w:ind w:left="357" w:hanging="360"/>
              <w:jc w:val="center"/>
              <w:rPr>
                <w:rFonts w:ascii="Arial" w:eastAsia="Times New Roman" w:hAnsi="Arial" w:cs="Arial"/>
                <w:b/>
                <w:bCs/>
                <w:sz w:val="20"/>
                <w:szCs w:val="20"/>
                <w:lang w:val="en-GB" w:eastAsia="hr-HR"/>
              </w:rPr>
            </w:pPr>
          </w:p>
          <w:p w14:paraId="6A7C129E" w14:textId="77777777" w:rsidR="00760184" w:rsidRDefault="00760184" w:rsidP="00696807">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13</w:t>
            </w:r>
          </w:p>
          <w:p w14:paraId="34E31728" w14:textId="77777777" w:rsidR="00760184" w:rsidRDefault="00760184" w:rsidP="00696807">
            <w:pPr>
              <w:spacing w:after="0" w:line="360" w:lineRule="auto"/>
              <w:ind w:left="357"/>
              <w:jc w:val="both"/>
              <w:rPr>
                <w:rFonts w:ascii="Arial" w:eastAsia="Times New Roman" w:hAnsi="Arial" w:cs="Arial"/>
                <w:sz w:val="12"/>
                <w:szCs w:val="12"/>
                <w:lang w:val="en-GB" w:eastAsia="hr-HR"/>
              </w:rPr>
            </w:pPr>
          </w:p>
          <w:p w14:paraId="06FC389E" w14:textId="49E60927" w:rsidR="00760184" w:rsidRDefault="00760184" w:rsidP="00696807">
            <w:pPr>
              <w:spacing w:after="0" w:line="360" w:lineRule="auto"/>
              <w:ind w:left="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name </w:t>
            </w:r>
            <w:r w:rsidR="004251D9">
              <w:rPr>
                <w:rFonts w:ascii="Arial" w:eastAsia="Times New Roman" w:hAnsi="Arial" w:cs="Arial"/>
                <w:sz w:val="20"/>
                <w:szCs w:val="20"/>
                <w:lang w:eastAsia="hr-HR"/>
              </w:rPr>
              <w:t>___________</w:t>
            </w:r>
            <w:r>
              <w:rPr>
                <w:rFonts w:ascii="Arial" w:eastAsia="Times New Roman" w:hAnsi="Arial" w:cs="Arial"/>
                <w:sz w:val="20"/>
                <w:szCs w:val="20"/>
                <w:lang w:val="en-GB" w:eastAsia="hr-HR"/>
              </w:rPr>
              <w:t xml:space="preserve"> a person in charge of the technical implementation of this Agreement, that is, a person who shall coordinate daily activities on behalf of the Seller, in coordination with the appointed person of the Buyer as provided for in Article 12 above.</w:t>
            </w:r>
          </w:p>
          <w:p w14:paraId="1514CC22" w14:textId="77777777" w:rsidR="00760184" w:rsidRDefault="00760184" w:rsidP="00696807">
            <w:pPr>
              <w:spacing w:after="0" w:line="360" w:lineRule="auto"/>
              <w:rPr>
                <w:rFonts w:ascii="Arial" w:eastAsia="Times New Roman" w:hAnsi="Arial" w:cs="Arial"/>
                <w:b/>
                <w:bCs/>
                <w:sz w:val="20"/>
                <w:szCs w:val="20"/>
                <w:lang w:val="en-GB" w:eastAsia="hr-HR"/>
              </w:rPr>
            </w:pPr>
          </w:p>
          <w:p w14:paraId="59E7F9CF" w14:textId="4C7559D6" w:rsidR="00760184" w:rsidRDefault="00760184" w:rsidP="00696807">
            <w:pPr>
              <w:spacing w:after="0" w:line="360" w:lineRule="auto"/>
              <w:rPr>
                <w:rFonts w:ascii="Arial" w:eastAsia="Times New Roman" w:hAnsi="Arial" w:cs="Arial"/>
                <w:b/>
                <w:bCs/>
                <w:sz w:val="20"/>
                <w:szCs w:val="20"/>
                <w:lang w:val="en-GB" w:eastAsia="hr-HR"/>
              </w:rPr>
            </w:pPr>
          </w:p>
          <w:p w14:paraId="336762A6"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ANTI-CORRUPTION CLAUSE</w:t>
            </w:r>
          </w:p>
          <w:p w14:paraId="20405C1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6019936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Article 14.</w:t>
            </w:r>
          </w:p>
          <w:p w14:paraId="5038C756" w14:textId="77777777" w:rsidR="00760184" w:rsidRDefault="00760184" w:rsidP="00696807">
            <w:pPr>
              <w:spacing w:after="0" w:line="360" w:lineRule="auto"/>
              <w:rPr>
                <w:rFonts w:ascii="Arial" w:eastAsia="Times New Roman" w:hAnsi="Arial" w:cs="Arial"/>
                <w:b/>
                <w:bCs/>
                <w:sz w:val="14"/>
                <w:szCs w:val="14"/>
                <w:lang w:val="en-GB" w:eastAsia="hr-HR"/>
              </w:rPr>
            </w:pPr>
          </w:p>
          <w:p w14:paraId="2D43FDD1" w14:textId="77777777" w:rsidR="00760184" w:rsidRDefault="00760184" w:rsidP="00696807">
            <w:pPr>
              <w:spacing w:after="0" w:line="360" w:lineRule="auto"/>
              <w:rPr>
                <w:rFonts w:ascii="Arial" w:eastAsia="Times New Roman" w:hAnsi="Arial" w:cs="Arial"/>
                <w:b/>
                <w:bCs/>
                <w:sz w:val="20"/>
                <w:szCs w:val="20"/>
                <w:lang w:val="en-GB" w:eastAsia="hr-HR"/>
              </w:rPr>
            </w:pPr>
            <w:r>
              <w:rPr>
                <w:rFonts w:ascii="Arial" w:eastAsia="Times New Roman" w:hAnsi="Arial" w:cs="Arial"/>
                <w:sz w:val="20"/>
                <w:szCs w:val="20"/>
                <w:lang w:val="en-GB" w:eastAsia="hr-HR"/>
              </w:rPr>
              <w:t xml:space="preserve">If regarding this Agreement or in connection with this Agreement any person in the name or on </w:t>
            </w:r>
            <w:r>
              <w:rPr>
                <w:rFonts w:ascii="Arial" w:eastAsia="Times New Roman" w:hAnsi="Arial" w:cs="Arial"/>
                <w:sz w:val="20"/>
                <w:szCs w:val="20"/>
                <w:lang w:val="en-GB" w:eastAsia="hr-HR"/>
              </w:rPr>
              <w:lastRenderedPageBreak/>
              <w:t>behalf of the other party, to its signatory or a representative or agent or to any person employed with the party or performing any kind of work for the party, makes a commitment, an offer or gives any kind of undue advantage with a view to be awarded a contract or to be awarded a contract under more favourable conditions or with a view to abandon a due diligence in exercising of contractual obligations or any other act or omission, causing damage to the other Party or providing undue advantage to the signatory, representative, agent or any other person employed with the party or performing any kind of work for it, this Agreement is null and void.</w:t>
            </w:r>
          </w:p>
          <w:p w14:paraId="246D1105" w14:textId="77777777" w:rsidR="00760184" w:rsidRDefault="00760184" w:rsidP="00696807">
            <w:pPr>
              <w:spacing w:after="0" w:line="360" w:lineRule="auto"/>
              <w:ind w:left="360" w:hanging="360"/>
              <w:jc w:val="center"/>
              <w:rPr>
                <w:rFonts w:ascii="Arial" w:eastAsia="Times New Roman" w:hAnsi="Arial" w:cs="Arial"/>
                <w:b/>
                <w:bCs/>
                <w:sz w:val="28"/>
                <w:szCs w:val="28"/>
                <w:lang w:val="en-GB" w:eastAsia="hr-HR"/>
              </w:rPr>
            </w:pPr>
          </w:p>
          <w:p w14:paraId="0732BB58"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AMENDMENTS TO THE AGREEMENT</w:t>
            </w:r>
          </w:p>
          <w:p w14:paraId="4049E03B"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p>
          <w:p w14:paraId="6D2C194A"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15</w:t>
            </w:r>
          </w:p>
          <w:p w14:paraId="4FD30E43" w14:textId="77777777" w:rsidR="00760184" w:rsidRDefault="00760184" w:rsidP="00696807">
            <w:pPr>
              <w:spacing w:before="240" w:after="0" w:line="240" w:lineRule="auto"/>
              <w:jc w:val="both"/>
              <w:rPr>
                <w:rFonts w:cs="Arial"/>
                <w:sz w:val="20"/>
                <w:szCs w:val="20"/>
              </w:rPr>
            </w:pPr>
          </w:p>
          <w:p w14:paraId="6ED70D35" w14:textId="77777777" w:rsidR="00760184" w:rsidRDefault="00760184" w:rsidP="00696807">
            <w:pPr>
              <w:tabs>
                <w:tab w:val="num" w:pos="720"/>
              </w:tabs>
              <w:spacing w:after="0" w:line="360" w:lineRule="auto"/>
              <w:ind w:left="360" w:hanging="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(1) </w:t>
            </w:r>
            <w:r>
              <w:rPr>
                <w:rFonts w:ascii="Arial" w:eastAsia="Times New Roman" w:hAnsi="Arial" w:cs="Arial"/>
                <w:bCs/>
                <w:sz w:val="20"/>
                <w:szCs w:val="20"/>
                <w:lang w:val="en-GB" w:eastAsia="hr-HR"/>
              </w:rPr>
              <w:t>All amendments to this Agreement shall be in written form and shall be made and concluded between the parties to the Agreement as an Appendix to this Agreement.</w:t>
            </w:r>
            <w:r>
              <w:rPr>
                <w:rFonts w:ascii="Arial" w:eastAsia="Times New Roman" w:hAnsi="Arial" w:cs="Arial"/>
                <w:sz w:val="20"/>
                <w:szCs w:val="20"/>
                <w:lang w:val="en-GB" w:eastAsia="hr-HR"/>
              </w:rPr>
              <w:t xml:space="preserve"> </w:t>
            </w:r>
          </w:p>
          <w:p w14:paraId="4B22A789" w14:textId="77777777" w:rsidR="00760184" w:rsidRDefault="00760184" w:rsidP="00696807">
            <w:pPr>
              <w:spacing w:after="0" w:line="360" w:lineRule="auto"/>
              <w:ind w:left="360" w:hanging="360"/>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(2) </w:t>
            </w:r>
            <w:r>
              <w:rPr>
                <w:rFonts w:ascii="Arial" w:eastAsia="Times New Roman" w:hAnsi="Arial" w:cs="Arial"/>
                <w:bCs/>
                <w:sz w:val="20"/>
                <w:szCs w:val="20"/>
                <w:lang w:val="en-GB" w:eastAsia="hr-HR"/>
              </w:rPr>
              <w:t>If individual provisions of this Agreement are or become invalid, the effectiveness of other provisions of the Agreement shall not be affected. The Parties undertake to replace the invalid provision by a valid one which achieves the economic result as similar as possible to that of the invalid provision. The same shall be done should a necessary individual provision be unintentionally left out of the Agreement.</w:t>
            </w:r>
          </w:p>
          <w:p w14:paraId="0B820139" w14:textId="77777777" w:rsidR="00760184" w:rsidRDefault="00760184" w:rsidP="00696807">
            <w:pPr>
              <w:spacing w:after="0" w:line="360" w:lineRule="auto"/>
              <w:ind w:left="360" w:hanging="360"/>
              <w:jc w:val="center"/>
              <w:rPr>
                <w:rFonts w:ascii="Arial" w:eastAsia="Times New Roman" w:hAnsi="Arial" w:cs="Arial"/>
                <w:b/>
                <w:bCs/>
                <w:lang w:val="en-GB" w:eastAsia="hr-HR"/>
              </w:rPr>
            </w:pPr>
          </w:p>
          <w:p w14:paraId="1575A201" w14:textId="77777777" w:rsidR="00760184" w:rsidRDefault="00760184" w:rsidP="00696807">
            <w:pPr>
              <w:spacing w:after="0" w:line="360" w:lineRule="auto"/>
              <w:rPr>
                <w:rFonts w:ascii="Arial" w:eastAsia="Times New Roman" w:hAnsi="Arial" w:cs="Arial"/>
                <w:b/>
                <w:bCs/>
                <w:lang w:val="en-GB" w:eastAsia="hr-HR"/>
              </w:rPr>
            </w:pPr>
          </w:p>
          <w:p w14:paraId="2461B664" w14:textId="41FCD785" w:rsidR="00CB4D12" w:rsidRDefault="00CB4D12" w:rsidP="00696807">
            <w:pPr>
              <w:spacing w:after="0" w:line="360" w:lineRule="auto"/>
              <w:rPr>
                <w:rFonts w:ascii="Arial" w:eastAsia="Times New Roman" w:hAnsi="Arial" w:cs="Arial"/>
                <w:b/>
                <w:bCs/>
                <w:lang w:val="en-GB" w:eastAsia="hr-HR"/>
              </w:rPr>
            </w:pPr>
          </w:p>
          <w:p w14:paraId="738149E5" w14:textId="77777777" w:rsidR="00CB4D12" w:rsidRDefault="00CB4D12" w:rsidP="00696807">
            <w:pPr>
              <w:spacing w:after="0" w:line="360" w:lineRule="auto"/>
              <w:rPr>
                <w:rFonts w:ascii="Arial" w:eastAsia="Times New Roman" w:hAnsi="Arial" w:cs="Arial"/>
                <w:b/>
                <w:bCs/>
                <w:lang w:val="en-GB" w:eastAsia="hr-HR"/>
              </w:rPr>
            </w:pPr>
          </w:p>
          <w:p w14:paraId="5CD4BFFA"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COMING INTO FORCE</w:t>
            </w:r>
          </w:p>
          <w:p w14:paraId="68D5BBD3"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p>
          <w:p w14:paraId="6A937DF8"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16</w:t>
            </w:r>
          </w:p>
          <w:p w14:paraId="375477A6"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p>
          <w:p w14:paraId="3E7EEC01" w14:textId="77777777" w:rsidR="00760184" w:rsidRDefault="00760184" w:rsidP="00696807">
            <w:pPr>
              <w:spacing w:after="0" w:line="360" w:lineRule="auto"/>
              <w:ind w:left="360" w:hanging="360"/>
              <w:rPr>
                <w:rFonts w:ascii="Arial" w:eastAsia="Times New Roman" w:hAnsi="Arial" w:cs="Arial"/>
                <w:sz w:val="20"/>
                <w:lang w:val="en-GB" w:eastAsia="hr-HR"/>
              </w:rPr>
            </w:pPr>
            <w:r>
              <w:rPr>
                <w:rFonts w:ascii="Arial" w:eastAsia="Times New Roman" w:hAnsi="Arial" w:cs="Arial"/>
                <w:lang w:val="en-GB" w:eastAsia="hr-HR"/>
              </w:rPr>
              <w:t xml:space="preserve">(1) </w:t>
            </w:r>
            <w:r>
              <w:rPr>
                <w:rFonts w:ascii="Arial" w:eastAsia="Times New Roman" w:hAnsi="Arial" w:cs="Arial"/>
                <w:sz w:val="20"/>
                <w:lang w:val="en-GB" w:eastAsia="hr-HR"/>
              </w:rPr>
              <w:t xml:space="preserve">This Agreement comes into force upon signing by authorised representatives of the Parties. </w:t>
            </w:r>
          </w:p>
          <w:p w14:paraId="2630ADE5" w14:textId="77777777" w:rsidR="00760184" w:rsidRDefault="00760184" w:rsidP="00696807">
            <w:pPr>
              <w:spacing w:after="0" w:line="360" w:lineRule="auto"/>
              <w:ind w:left="360" w:hanging="360"/>
              <w:jc w:val="both"/>
              <w:rPr>
                <w:rFonts w:ascii="Arial" w:eastAsia="Times New Roman" w:hAnsi="Arial" w:cs="Arial"/>
                <w:sz w:val="20"/>
                <w:lang w:val="en-GB" w:eastAsia="hr-HR"/>
              </w:rPr>
            </w:pPr>
            <w:r>
              <w:rPr>
                <w:rFonts w:ascii="Arial" w:eastAsia="Times New Roman" w:hAnsi="Arial" w:cs="Arial"/>
                <w:sz w:val="20"/>
                <w:lang w:val="en-GB" w:eastAsia="hr-HR"/>
              </w:rPr>
              <w:t xml:space="preserve">(2) If the dates of signatures of authorised representatives of the Parties are not the same, the Agreement shall come into force on the date of the later signature. </w:t>
            </w:r>
          </w:p>
          <w:p w14:paraId="754DB495" w14:textId="77777777" w:rsidR="00760184" w:rsidRDefault="00760184" w:rsidP="00696807">
            <w:pPr>
              <w:spacing w:after="0" w:line="360" w:lineRule="auto"/>
              <w:ind w:left="357" w:hanging="357"/>
              <w:jc w:val="both"/>
              <w:rPr>
                <w:rFonts w:cs="Arial"/>
                <w:sz w:val="20"/>
                <w:szCs w:val="20"/>
              </w:rPr>
            </w:pPr>
          </w:p>
          <w:p w14:paraId="7726A96B" w14:textId="77777777" w:rsidR="00CB4D12" w:rsidRDefault="00CB4D12" w:rsidP="00696807">
            <w:pPr>
              <w:spacing w:after="0" w:line="360" w:lineRule="auto"/>
              <w:ind w:left="357" w:hanging="357"/>
              <w:jc w:val="both"/>
              <w:rPr>
                <w:rFonts w:cs="Arial"/>
                <w:sz w:val="20"/>
                <w:szCs w:val="20"/>
              </w:rPr>
            </w:pPr>
          </w:p>
          <w:p w14:paraId="4115B1E3" w14:textId="77777777" w:rsidR="00760184" w:rsidRDefault="00760184" w:rsidP="00696807">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FINAL PROVISIONS</w:t>
            </w:r>
          </w:p>
          <w:p w14:paraId="785631BF" w14:textId="77777777" w:rsidR="00760184" w:rsidRDefault="00760184" w:rsidP="00696807">
            <w:pPr>
              <w:spacing w:after="0" w:line="360" w:lineRule="auto"/>
              <w:ind w:left="357" w:hanging="357"/>
              <w:jc w:val="center"/>
              <w:rPr>
                <w:rFonts w:ascii="Arial" w:eastAsia="Times New Roman" w:hAnsi="Arial" w:cs="Arial"/>
                <w:b/>
                <w:sz w:val="20"/>
                <w:szCs w:val="20"/>
                <w:lang w:val="en-GB" w:eastAsia="hr-HR"/>
              </w:rPr>
            </w:pPr>
          </w:p>
          <w:p w14:paraId="1DBF55E3" w14:textId="77777777" w:rsidR="00760184" w:rsidRDefault="00760184" w:rsidP="00696807">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 xml:space="preserve">Article 17 </w:t>
            </w:r>
          </w:p>
          <w:p w14:paraId="504EB5B6" w14:textId="77777777" w:rsidR="00760184" w:rsidRDefault="00760184" w:rsidP="00696807">
            <w:pPr>
              <w:spacing w:after="0" w:line="360" w:lineRule="auto"/>
              <w:ind w:left="360" w:hanging="360"/>
              <w:jc w:val="center"/>
              <w:rPr>
                <w:rFonts w:ascii="Arial" w:eastAsia="Times New Roman" w:hAnsi="Arial" w:cs="Arial"/>
                <w:b/>
                <w:sz w:val="14"/>
                <w:szCs w:val="14"/>
                <w:lang w:val="en-GB" w:eastAsia="hr-HR"/>
              </w:rPr>
            </w:pPr>
          </w:p>
          <w:p w14:paraId="769DF58F" w14:textId="77777777" w:rsidR="00760184" w:rsidRDefault="00760184" w:rsidP="00760184">
            <w:pPr>
              <w:pStyle w:val="ListParagraph"/>
              <w:numPr>
                <w:ilvl w:val="1"/>
                <w:numId w:val="43"/>
              </w:numPr>
              <w:tabs>
                <w:tab w:val="num" w:pos="380"/>
              </w:tabs>
              <w:spacing w:after="0" w:line="360" w:lineRule="auto"/>
              <w:ind w:left="380" w:hanging="425"/>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This Agreement was made in 5 (five) identical copies, of which the Buyer shall keep 3 (three) and the Seller shall keep 2 (two) copies.</w:t>
            </w:r>
          </w:p>
          <w:p w14:paraId="1C4DCE3F" w14:textId="77777777" w:rsidR="00760184" w:rsidRDefault="00760184" w:rsidP="00696807">
            <w:pPr>
              <w:tabs>
                <w:tab w:val="num" w:pos="380"/>
              </w:tabs>
              <w:spacing w:after="0" w:line="360" w:lineRule="auto"/>
              <w:ind w:left="380" w:hanging="426"/>
              <w:jc w:val="both"/>
              <w:rPr>
                <w:rFonts w:ascii="Arial" w:eastAsia="Times New Roman" w:hAnsi="Arial" w:cs="Arial"/>
                <w:sz w:val="20"/>
                <w:szCs w:val="20"/>
                <w:lang w:val="en-GB" w:eastAsia="hr-HR"/>
              </w:rPr>
            </w:pPr>
          </w:p>
          <w:p w14:paraId="1150E3B9" w14:textId="0D1866A2" w:rsidR="00760184" w:rsidRPr="00A162F2" w:rsidRDefault="00760184" w:rsidP="00696807">
            <w:pPr>
              <w:pStyle w:val="ListParagraph"/>
              <w:numPr>
                <w:ilvl w:val="1"/>
                <w:numId w:val="43"/>
              </w:numPr>
              <w:tabs>
                <w:tab w:val="num" w:pos="380"/>
              </w:tabs>
              <w:spacing w:after="0" w:line="360" w:lineRule="auto"/>
              <w:ind w:left="380" w:hanging="426"/>
              <w:jc w:val="both"/>
              <w:rPr>
                <w:rFonts w:ascii="Arial" w:hAnsi="Arial" w:cs="Arial"/>
                <w:sz w:val="20"/>
                <w:szCs w:val="20"/>
              </w:rPr>
            </w:pPr>
            <w:r>
              <w:rPr>
                <w:rFonts w:ascii="Arial" w:eastAsia="Times New Roman" w:hAnsi="Arial" w:cs="Arial"/>
                <w:sz w:val="20"/>
                <w:szCs w:val="20"/>
                <w:lang w:val="en-GB" w:eastAsia="hr-HR"/>
              </w:rPr>
              <w:t>In case of contradiction between Croatian and English version,</w:t>
            </w:r>
            <w:r w:rsidR="004251D9">
              <w:rPr>
                <w:rFonts w:ascii="Arial" w:eastAsia="Times New Roman" w:hAnsi="Arial" w:cs="Arial"/>
                <w:sz w:val="20"/>
                <w:szCs w:val="20"/>
                <w:lang w:val="en-GB" w:eastAsia="hr-HR"/>
              </w:rPr>
              <w:t xml:space="preserve"> Croatian version shall prevail</w:t>
            </w:r>
          </w:p>
          <w:p w14:paraId="7C26148A" w14:textId="77777777" w:rsidR="00A162F2" w:rsidRDefault="00A162F2" w:rsidP="00A162F2">
            <w:pPr>
              <w:pStyle w:val="ListParagraph"/>
              <w:spacing w:after="0" w:line="360" w:lineRule="auto"/>
              <w:ind w:left="380"/>
              <w:jc w:val="both"/>
              <w:rPr>
                <w:rFonts w:ascii="Arial" w:hAnsi="Arial" w:cs="Arial"/>
                <w:sz w:val="20"/>
                <w:szCs w:val="20"/>
              </w:rPr>
            </w:pPr>
          </w:p>
          <w:p w14:paraId="03CA81B1" w14:textId="75ABDB7F" w:rsidR="00CB4D12" w:rsidRDefault="00CB4D12" w:rsidP="00A162F2">
            <w:pPr>
              <w:pStyle w:val="ListParagraph"/>
              <w:spacing w:after="0" w:line="360" w:lineRule="auto"/>
              <w:ind w:left="380"/>
              <w:jc w:val="both"/>
              <w:rPr>
                <w:rFonts w:ascii="Arial" w:hAnsi="Arial" w:cs="Arial"/>
                <w:sz w:val="20"/>
                <w:szCs w:val="20"/>
              </w:rPr>
            </w:pPr>
          </w:p>
          <w:p w14:paraId="1D6CE578" w14:textId="77777777" w:rsidR="00CB4D12" w:rsidRPr="00A162F2" w:rsidRDefault="00CB4D12" w:rsidP="00A162F2">
            <w:pPr>
              <w:pStyle w:val="ListParagraph"/>
              <w:spacing w:after="0" w:line="360" w:lineRule="auto"/>
              <w:ind w:left="380"/>
              <w:jc w:val="both"/>
              <w:rPr>
                <w:rFonts w:ascii="Arial" w:hAnsi="Arial" w:cs="Arial"/>
                <w:sz w:val="20"/>
                <w:szCs w:val="20"/>
              </w:rPr>
            </w:pPr>
          </w:p>
          <w:p w14:paraId="6E59D993" w14:textId="77777777" w:rsidR="00760184" w:rsidRDefault="00760184" w:rsidP="00696807">
            <w:pPr>
              <w:spacing w:after="0" w:line="360" w:lineRule="auto"/>
              <w:jc w:val="both"/>
              <w:rPr>
                <w:rFonts w:ascii="Arial" w:hAnsi="Arial" w:cs="Arial"/>
                <w:sz w:val="20"/>
                <w:szCs w:val="20"/>
              </w:rPr>
            </w:pPr>
            <w:r>
              <w:rPr>
                <w:rFonts w:ascii="Arial" w:hAnsi="Arial" w:cs="Arial"/>
                <w:sz w:val="20"/>
                <w:szCs w:val="20"/>
              </w:rPr>
              <w:t>I</w:t>
            </w:r>
            <w:r w:rsidR="004251D9">
              <w:rPr>
                <w:rFonts w:ascii="Arial" w:hAnsi="Arial" w:cs="Arial"/>
                <w:sz w:val="20"/>
                <w:szCs w:val="20"/>
              </w:rPr>
              <w:t>n  Zagreb _______________ , 2020</w:t>
            </w:r>
            <w:r>
              <w:rPr>
                <w:rFonts w:ascii="Arial" w:hAnsi="Arial" w:cs="Arial"/>
                <w:sz w:val="20"/>
                <w:szCs w:val="20"/>
              </w:rPr>
              <w:t>.</w:t>
            </w:r>
          </w:p>
          <w:p w14:paraId="673CDCA3" w14:textId="1DC86812" w:rsidR="00A162F2" w:rsidRPr="00A162F2" w:rsidRDefault="00A162F2" w:rsidP="00A162F2">
            <w:pPr>
              <w:spacing w:after="0" w:line="360" w:lineRule="auto"/>
              <w:jc w:val="both"/>
              <w:rPr>
                <w:rFonts w:ascii="Arial" w:hAnsi="Arial" w:cs="Arial"/>
                <w:sz w:val="20"/>
                <w:szCs w:val="20"/>
              </w:rPr>
            </w:pPr>
          </w:p>
        </w:tc>
      </w:tr>
    </w:tbl>
    <w:p w14:paraId="7F8AE94D" w14:textId="77777777" w:rsidR="00CB4D12" w:rsidRDefault="00CB4D12" w:rsidP="00A162F2">
      <w:pPr>
        <w:tabs>
          <w:tab w:val="left" w:pos="4820"/>
        </w:tabs>
        <w:spacing w:after="120"/>
        <w:rPr>
          <w:rFonts w:ascii="Arial" w:hAnsi="Arial" w:cs="Arial"/>
          <w:sz w:val="20"/>
          <w:szCs w:val="20"/>
        </w:rPr>
      </w:pPr>
    </w:p>
    <w:p w14:paraId="21CB4BFD" w14:textId="77777777" w:rsidR="00CB4D12" w:rsidRDefault="00CB4D12" w:rsidP="00A162F2">
      <w:pPr>
        <w:tabs>
          <w:tab w:val="left" w:pos="4820"/>
        </w:tabs>
        <w:spacing w:after="120"/>
        <w:rPr>
          <w:rFonts w:ascii="Arial" w:hAnsi="Arial" w:cs="Arial"/>
          <w:sz w:val="20"/>
          <w:szCs w:val="20"/>
        </w:rPr>
      </w:pPr>
    </w:p>
    <w:p w14:paraId="43D43494" w14:textId="670235AD" w:rsidR="00A162F2" w:rsidRDefault="00A162F2" w:rsidP="00A162F2">
      <w:pPr>
        <w:tabs>
          <w:tab w:val="left" w:pos="4820"/>
        </w:tabs>
        <w:spacing w:after="120"/>
        <w:rPr>
          <w:rFonts w:ascii="Arial" w:hAnsi="Arial" w:cs="Arial"/>
          <w:sz w:val="20"/>
          <w:szCs w:val="20"/>
        </w:rPr>
      </w:pPr>
      <w:r>
        <w:rPr>
          <w:rFonts w:ascii="Arial" w:hAnsi="Arial" w:cs="Arial"/>
          <w:sz w:val="20"/>
          <w:szCs w:val="20"/>
        </w:rPr>
        <w:t>Ime i za račun KUPCA:</w:t>
      </w:r>
      <w:r>
        <w:rPr>
          <w:rFonts w:ascii="Arial" w:hAnsi="Arial" w:cs="Arial"/>
          <w:sz w:val="20"/>
          <w:szCs w:val="20"/>
        </w:rPr>
        <w:tab/>
      </w:r>
      <w:r>
        <w:rPr>
          <w:rFonts w:ascii="Arial" w:eastAsia="Times New Roman" w:hAnsi="Arial" w:cs="Arial"/>
          <w:sz w:val="20"/>
          <w:szCs w:val="20"/>
          <w:lang w:eastAsia="hr-HR"/>
        </w:rPr>
        <w:t>U ime i za račun PRODAVATELJA:</w:t>
      </w:r>
    </w:p>
    <w:p w14:paraId="3EF1EF6D" w14:textId="77777777" w:rsidR="00A162F2" w:rsidRDefault="00A162F2" w:rsidP="00A162F2">
      <w:pPr>
        <w:tabs>
          <w:tab w:val="left" w:pos="4820"/>
        </w:tabs>
        <w:spacing w:after="120" w:line="240" w:lineRule="auto"/>
        <w:jc w:val="both"/>
        <w:rPr>
          <w:rFonts w:ascii="Arial" w:hAnsi="Arial" w:cs="Arial"/>
          <w:sz w:val="20"/>
          <w:szCs w:val="20"/>
          <w:lang w:val="en-GB"/>
        </w:rPr>
      </w:pPr>
      <w:r>
        <w:rPr>
          <w:rFonts w:ascii="Arial" w:hAnsi="Arial" w:cs="Arial"/>
          <w:sz w:val="20"/>
          <w:szCs w:val="20"/>
        </w:rPr>
        <w:t xml:space="preserve">On </w:t>
      </w:r>
      <w:r>
        <w:rPr>
          <w:rFonts w:ascii="Arial" w:hAnsi="Arial" w:cs="Arial"/>
          <w:sz w:val="20"/>
          <w:szCs w:val="20"/>
          <w:lang w:val="en-GB"/>
        </w:rPr>
        <w:t>behalf</w:t>
      </w:r>
      <w:r>
        <w:rPr>
          <w:rFonts w:ascii="Arial" w:hAnsi="Arial" w:cs="Arial"/>
          <w:sz w:val="20"/>
          <w:szCs w:val="20"/>
        </w:rPr>
        <w:t xml:space="preserve"> of BUYER:  </w:t>
      </w:r>
      <w:r>
        <w:rPr>
          <w:rFonts w:ascii="Arial" w:hAnsi="Arial" w:cs="Arial"/>
          <w:sz w:val="20"/>
          <w:szCs w:val="20"/>
        </w:rPr>
        <w:tab/>
      </w:r>
      <w:r>
        <w:rPr>
          <w:rFonts w:ascii="Arial" w:hAnsi="Arial" w:cs="Arial"/>
          <w:sz w:val="20"/>
          <w:szCs w:val="20"/>
          <w:lang w:val="en-GB"/>
        </w:rPr>
        <w:t>On behalf of the SELLER:</w:t>
      </w:r>
    </w:p>
    <w:p w14:paraId="627B0462" w14:textId="77777777" w:rsidR="00A162F2" w:rsidRDefault="00A162F2" w:rsidP="00A162F2">
      <w:pPr>
        <w:tabs>
          <w:tab w:val="left" w:pos="4820"/>
        </w:tabs>
        <w:spacing w:after="0" w:line="240" w:lineRule="auto"/>
        <w:jc w:val="both"/>
        <w:rPr>
          <w:rFonts w:ascii="Arial" w:hAnsi="Arial" w:cs="Arial"/>
          <w:sz w:val="20"/>
          <w:szCs w:val="20"/>
          <w:lang w:val="en-GB"/>
        </w:rPr>
      </w:pPr>
    </w:p>
    <w:p w14:paraId="24641100" w14:textId="77777777" w:rsidR="00A162F2" w:rsidRDefault="00A162F2" w:rsidP="00A162F2">
      <w:pPr>
        <w:tabs>
          <w:tab w:val="left" w:pos="4820"/>
        </w:tabs>
        <w:spacing w:after="0" w:line="240" w:lineRule="auto"/>
        <w:jc w:val="both"/>
        <w:rPr>
          <w:rFonts w:ascii="Arial" w:hAnsi="Arial" w:cs="Arial"/>
          <w:b/>
          <w:sz w:val="20"/>
          <w:szCs w:val="20"/>
        </w:rPr>
      </w:pPr>
    </w:p>
    <w:p w14:paraId="2DECE7F8" w14:textId="77777777" w:rsidR="00A162F2" w:rsidRDefault="00A162F2" w:rsidP="00A162F2">
      <w:pPr>
        <w:tabs>
          <w:tab w:val="left" w:pos="4820"/>
        </w:tabs>
        <w:spacing w:after="0"/>
        <w:rPr>
          <w:rFonts w:ascii="Arial" w:hAnsi="Arial" w:cs="Arial"/>
          <w:sz w:val="20"/>
          <w:szCs w:val="20"/>
        </w:rPr>
      </w:pPr>
      <w:r>
        <w:rPr>
          <w:rFonts w:ascii="Arial" w:hAnsi="Arial" w:cs="Arial"/>
          <w:sz w:val="20"/>
          <w:szCs w:val="20"/>
        </w:rPr>
        <w:t>Predsjednik Uprave</w:t>
      </w:r>
      <w:r>
        <w:rPr>
          <w:rFonts w:ascii="Arial" w:hAnsi="Arial" w:cs="Arial"/>
          <w:sz w:val="20"/>
          <w:szCs w:val="20"/>
        </w:rPr>
        <w:tab/>
      </w:r>
      <w:r>
        <w:rPr>
          <w:rFonts w:ascii="Arial" w:hAnsi="Arial" w:cs="Arial"/>
          <w:bCs/>
          <w:sz w:val="20"/>
          <w:szCs w:val="20"/>
        </w:rPr>
        <w:t>CEO</w:t>
      </w:r>
      <w:r>
        <w:rPr>
          <w:rFonts w:ascii="Arial" w:hAnsi="Arial" w:cs="Arial"/>
          <w:sz w:val="20"/>
          <w:szCs w:val="20"/>
        </w:rPr>
        <w:t xml:space="preserve"> </w:t>
      </w:r>
    </w:p>
    <w:p w14:paraId="748BED0F" w14:textId="77777777" w:rsidR="00A162F2" w:rsidRDefault="00A162F2" w:rsidP="00A162F2">
      <w:pPr>
        <w:tabs>
          <w:tab w:val="left" w:pos="4820"/>
        </w:tabs>
        <w:spacing w:after="0"/>
        <w:rPr>
          <w:rFonts w:ascii="Arial" w:hAnsi="Arial" w:cs="Arial"/>
          <w:b/>
          <w:sz w:val="20"/>
          <w:szCs w:val="20"/>
        </w:rPr>
      </w:pPr>
      <w:r>
        <w:rPr>
          <w:rFonts w:ascii="Arial" w:hAnsi="Arial" w:cs="Arial"/>
          <w:sz w:val="20"/>
          <w:szCs w:val="20"/>
        </w:rPr>
        <w:t>dr.sc. Tomislav Plavšić</w:t>
      </w:r>
      <w:r>
        <w:rPr>
          <w:rFonts w:ascii="Arial" w:hAnsi="Arial" w:cs="Arial"/>
          <w:sz w:val="20"/>
          <w:szCs w:val="20"/>
        </w:rPr>
        <w:tab/>
      </w:r>
    </w:p>
    <w:p w14:paraId="37123BBB" w14:textId="77777777" w:rsidR="00A162F2" w:rsidRDefault="00A162F2" w:rsidP="00A162F2">
      <w:pPr>
        <w:tabs>
          <w:tab w:val="left" w:pos="4820"/>
        </w:tabs>
        <w:spacing w:after="0"/>
        <w:rPr>
          <w:rFonts w:ascii="Arial" w:hAnsi="Arial" w:cs="Arial"/>
          <w:color w:val="000000"/>
          <w:sz w:val="20"/>
          <w:szCs w:val="20"/>
          <w:lang w:val="pt-BR"/>
        </w:rPr>
      </w:pPr>
    </w:p>
    <w:p w14:paraId="7EA20D33" w14:textId="63FDE1C6" w:rsidR="00760184" w:rsidRPr="00A162F2" w:rsidRDefault="00A162F2" w:rsidP="00A162F2">
      <w:pPr>
        <w:tabs>
          <w:tab w:val="left" w:pos="4820"/>
        </w:tabs>
        <w:spacing w:after="0"/>
        <w:rPr>
          <w:rFonts w:ascii="Arial" w:hAnsi="Arial" w:cs="Arial"/>
          <w:color w:val="000000"/>
          <w:sz w:val="20"/>
          <w:szCs w:val="20"/>
          <w:lang w:val="pt-BR"/>
        </w:rPr>
      </w:pPr>
      <w:r>
        <w:rPr>
          <w:rFonts w:ascii="Arial" w:hAnsi="Arial" w:cs="Arial"/>
          <w:color w:val="000000"/>
          <w:sz w:val="20"/>
          <w:szCs w:val="20"/>
          <w:lang w:val="pt-BR"/>
        </w:rPr>
        <w:t>_____________________________</w:t>
      </w:r>
      <w:r>
        <w:rPr>
          <w:rFonts w:ascii="Arial" w:hAnsi="Arial" w:cs="Arial"/>
          <w:color w:val="000000"/>
          <w:sz w:val="20"/>
          <w:szCs w:val="20"/>
          <w:lang w:val="pt-BR"/>
        </w:rPr>
        <w:tab/>
        <w:t>___________________________</w:t>
      </w:r>
    </w:p>
    <w:sectPr w:rsidR="00760184" w:rsidRPr="00A162F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2577C" w14:textId="77777777" w:rsidR="00696807" w:rsidRDefault="00696807" w:rsidP="003001C5">
      <w:pPr>
        <w:spacing w:after="0" w:line="240" w:lineRule="auto"/>
      </w:pPr>
      <w:r>
        <w:separator/>
      </w:r>
    </w:p>
  </w:endnote>
  <w:endnote w:type="continuationSeparator" w:id="0">
    <w:p w14:paraId="075329AE" w14:textId="77777777" w:rsidR="00696807" w:rsidRDefault="00696807"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867"/>
      <w:docPartObj>
        <w:docPartGallery w:val="Page Numbers (Bottom of Page)"/>
        <w:docPartUnique/>
      </w:docPartObj>
    </w:sdtPr>
    <w:sdtEndPr>
      <w:rPr>
        <w:noProof/>
      </w:rPr>
    </w:sdtEndPr>
    <w:sdtContent>
      <w:p w14:paraId="357205FD" w14:textId="446C6677" w:rsidR="00696807" w:rsidRDefault="00696807">
        <w:pPr>
          <w:pStyle w:val="Footer"/>
          <w:jc w:val="center"/>
        </w:pPr>
        <w:r>
          <w:fldChar w:fldCharType="begin"/>
        </w:r>
        <w:r>
          <w:instrText xml:space="preserve"> PAGE   \* MERGEFORMAT </w:instrText>
        </w:r>
        <w:r>
          <w:fldChar w:fldCharType="separate"/>
        </w:r>
        <w:r w:rsidR="00FF0E31">
          <w:rPr>
            <w:noProof/>
          </w:rPr>
          <w:t>24</w:t>
        </w:r>
        <w:r>
          <w:rPr>
            <w:noProof/>
          </w:rPr>
          <w:fldChar w:fldCharType="end"/>
        </w:r>
      </w:p>
    </w:sdtContent>
  </w:sdt>
  <w:p w14:paraId="725C9E43" w14:textId="77777777" w:rsidR="00696807" w:rsidRDefault="0069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2C5B" w14:textId="77777777" w:rsidR="00696807" w:rsidRDefault="00696807" w:rsidP="003001C5">
      <w:pPr>
        <w:spacing w:after="0" w:line="240" w:lineRule="auto"/>
      </w:pPr>
      <w:r>
        <w:separator/>
      </w:r>
    </w:p>
  </w:footnote>
  <w:footnote w:type="continuationSeparator" w:id="0">
    <w:p w14:paraId="0014419E" w14:textId="77777777" w:rsidR="00696807" w:rsidRDefault="00696807" w:rsidP="00300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B9"/>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FD45887"/>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nsid w:val="15754EEA"/>
    <w:multiLevelType w:val="hybridMultilevel"/>
    <w:tmpl w:val="6982144E"/>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7B124A2"/>
    <w:multiLevelType w:val="hybridMultilevel"/>
    <w:tmpl w:val="D2FA5D7A"/>
    <w:lvl w:ilvl="0" w:tplc="4F107410">
      <w:start w:val="1"/>
      <w:numFmt w:val="lowerLetter"/>
      <w:lvlText w:val="(%1)"/>
      <w:lvlJc w:val="left"/>
      <w:pPr>
        <w:ind w:left="1233" w:hanging="360"/>
      </w:pPr>
      <w:rPr>
        <w:rFonts w:cs="Times New Roman"/>
      </w:rPr>
    </w:lvl>
    <w:lvl w:ilvl="1" w:tplc="4F107410">
      <w:start w:val="1"/>
      <w:numFmt w:val="lowerLetter"/>
      <w:lvlText w:val="(%2)"/>
      <w:lvlJc w:val="left"/>
      <w:pPr>
        <w:ind w:left="1953" w:hanging="360"/>
      </w:pPr>
      <w:rPr>
        <w:rFonts w:cs="Times New Roman"/>
      </w:rPr>
    </w:lvl>
    <w:lvl w:ilvl="2" w:tplc="041A001B">
      <w:start w:val="1"/>
      <w:numFmt w:val="lowerRoman"/>
      <w:lvlText w:val="%3."/>
      <w:lvlJc w:val="right"/>
      <w:pPr>
        <w:ind w:left="2673" w:hanging="180"/>
      </w:pPr>
    </w:lvl>
    <w:lvl w:ilvl="3" w:tplc="041A000F">
      <w:start w:val="1"/>
      <w:numFmt w:val="decimal"/>
      <w:lvlText w:val="%4."/>
      <w:lvlJc w:val="left"/>
      <w:pPr>
        <w:ind w:left="3393" w:hanging="360"/>
      </w:pPr>
    </w:lvl>
    <w:lvl w:ilvl="4" w:tplc="041A0019">
      <w:start w:val="1"/>
      <w:numFmt w:val="lowerLetter"/>
      <w:lvlText w:val="%5."/>
      <w:lvlJc w:val="left"/>
      <w:pPr>
        <w:ind w:left="4113" w:hanging="360"/>
      </w:pPr>
    </w:lvl>
    <w:lvl w:ilvl="5" w:tplc="041A001B">
      <w:start w:val="1"/>
      <w:numFmt w:val="lowerRoman"/>
      <w:lvlText w:val="%6."/>
      <w:lvlJc w:val="right"/>
      <w:pPr>
        <w:ind w:left="4833" w:hanging="180"/>
      </w:pPr>
    </w:lvl>
    <w:lvl w:ilvl="6" w:tplc="041A000F">
      <w:start w:val="1"/>
      <w:numFmt w:val="decimal"/>
      <w:lvlText w:val="%7."/>
      <w:lvlJc w:val="left"/>
      <w:pPr>
        <w:ind w:left="5553" w:hanging="360"/>
      </w:pPr>
    </w:lvl>
    <w:lvl w:ilvl="7" w:tplc="041A0019">
      <w:start w:val="1"/>
      <w:numFmt w:val="lowerLetter"/>
      <w:lvlText w:val="%8."/>
      <w:lvlJc w:val="left"/>
      <w:pPr>
        <w:ind w:left="6273" w:hanging="360"/>
      </w:pPr>
    </w:lvl>
    <w:lvl w:ilvl="8" w:tplc="041A001B">
      <w:start w:val="1"/>
      <w:numFmt w:val="lowerRoman"/>
      <w:lvlText w:val="%9."/>
      <w:lvlJc w:val="right"/>
      <w:pPr>
        <w:ind w:left="6993" w:hanging="180"/>
      </w:pPr>
    </w:lvl>
  </w:abstractNum>
  <w:abstractNum w:abstractNumId="6">
    <w:nsid w:val="1AC105C3"/>
    <w:multiLevelType w:val="hybridMultilevel"/>
    <w:tmpl w:val="C5EC626A"/>
    <w:lvl w:ilvl="0" w:tplc="7BDC21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C4D7B24"/>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8">
    <w:nsid w:val="1D197CCE"/>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nsid w:val="1DA03EFB"/>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nsid w:val="20EA7832"/>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1">
    <w:nsid w:val="246746E7"/>
    <w:multiLevelType w:val="hybridMultilevel"/>
    <w:tmpl w:val="FF122066"/>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6A19C2"/>
    <w:multiLevelType w:val="hybridMultilevel"/>
    <w:tmpl w:val="C2DCE270"/>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4">
    <w:nsid w:val="295D0892"/>
    <w:multiLevelType w:val="hybridMultilevel"/>
    <w:tmpl w:val="D5E4337C"/>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B5A5C83"/>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6">
    <w:nsid w:val="2BAF14BA"/>
    <w:multiLevelType w:val="hybridMultilevel"/>
    <w:tmpl w:val="C9AEC4D2"/>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7">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8">
    <w:nsid w:val="308B0258"/>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1664C7B"/>
    <w:multiLevelType w:val="hybridMultilevel"/>
    <w:tmpl w:val="8BDE2B34"/>
    <w:lvl w:ilvl="0" w:tplc="9BACA4C8">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0">
    <w:nsid w:val="382C27C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1">
    <w:nsid w:val="3ABE4FB4"/>
    <w:multiLevelType w:val="hybridMultilevel"/>
    <w:tmpl w:val="B89241B8"/>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2">
    <w:nsid w:val="3B5F6F83"/>
    <w:multiLevelType w:val="hybridMultilevel"/>
    <w:tmpl w:val="67824BF0"/>
    <w:lvl w:ilvl="0" w:tplc="E21252C2">
      <w:start w:val="1"/>
      <w:numFmt w:val="decimal"/>
      <w:lvlText w:val="%1."/>
      <w:lvlJc w:val="left"/>
      <w:pPr>
        <w:ind w:left="717" w:hanging="360"/>
      </w:pPr>
      <w:rPr>
        <w:rFonts w:ascii="Arial" w:hAnsi="Arial"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3">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nsid w:val="3D104F0D"/>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5">
    <w:nsid w:val="3D511043"/>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6">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7">
    <w:nsid w:val="3E7B2C5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8">
    <w:nsid w:val="417450D8"/>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9">
    <w:nsid w:val="4FC73F38"/>
    <w:multiLevelType w:val="hybridMultilevel"/>
    <w:tmpl w:val="B024E1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2138"/>
        </w:tabs>
        <w:ind w:left="2138" w:hanging="360"/>
      </w:pPr>
      <w:rPr>
        <w:rFonts w:ascii="Courier New" w:hAnsi="Courier New" w:cs="Courier New" w:hint="default"/>
      </w:rPr>
    </w:lvl>
    <w:lvl w:ilvl="2" w:tplc="041A0005">
      <w:start w:val="1"/>
      <w:numFmt w:val="bullet"/>
      <w:lvlText w:val=""/>
      <w:lvlJc w:val="left"/>
      <w:pPr>
        <w:tabs>
          <w:tab w:val="num" w:pos="2858"/>
        </w:tabs>
        <w:ind w:left="2858" w:hanging="360"/>
      </w:pPr>
      <w:rPr>
        <w:rFonts w:ascii="Wingdings" w:hAnsi="Wingdings" w:hint="default"/>
      </w:rPr>
    </w:lvl>
    <w:lvl w:ilvl="3" w:tplc="041A0001">
      <w:start w:val="1"/>
      <w:numFmt w:val="bullet"/>
      <w:lvlText w:val=""/>
      <w:lvlJc w:val="left"/>
      <w:pPr>
        <w:tabs>
          <w:tab w:val="num" w:pos="3578"/>
        </w:tabs>
        <w:ind w:left="3578" w:hanging="360"/>
      </w:pPr>
      <w:rPr>
        <w:rFonts w:ascii="Symbol" w:hAnsi="Symbol" w:hint="default"/>
      </w:rPr>
    </w:lvl>
    <w:lvl w:ilvl="4" w:tplc="041A0003">
      <w:start w:val="1"/>
      <w:numFmt w:val="bullet"/>
      <w:lvlText w:val="o"/>
      <w:lvlJc w:val="left"/>
      <w:pPr>
        <w:tabs>
          <w:tab w:val="num" w:pos="4298"/>
        </w:tabs>
        <w:ind w:left="4298" w:hanging="360"/>
      </w:pPr>
      <w:rPr>
        <w:rFonts w:ascii="Courier New" w:hAnsi="Courier New" w:cs="Courier New" w:hint="default"/>
      </w:rPr>
    </w:lvl>
    <w:lvl w:ilvl="5" w:tplc="041A0005">
      <w:start w:val="1"/>
      <w:numFmt w:val="bullet"/>
      <w:lvlText w:val=""/>
      <w:lvlJc w:val="left"/>
      <w:pPr>
        <w:tabs>
          <w:tab w:val="num" w:pos="5018"/>
        </w:tabs>
        <w:ind w:left="5018" w:hanging="360"/>
      </w:pPr>
      <w:rPr>
        <w:rFonts w:ascii="Wingdings" w:hAnsi="Wingdings" w:hint="default"/>
      </w:rPr>
    </w:lvl>
    <w:lvl w:ilvl="6" w:tplc="041A0001">
      <w:start w:val="1"/>
      <w:numFmt w:val="bullet"/>
      <w:lvlText w:val=""/>
      <w:lvlJc w:val="left"/>
      <w:pPr>
        <w:tabs>
          <w:tab w:val="num" w:pos="5738"/>
        </w:tabs>
        <w:ind w:left="5738" w:hanging="360"/>
      </w:pPr>
      <w:rPr>
        <w:rFonts w:ascii="Symbol" w:hAnsi="Symbol" w:hint="default"/>
      </w:rPr>
    </w:lvl>
    <w:lvl w:ilvl="7" w:tplc="041A0003">
      <w:start w:val="1"/>
      <w:numFmt w:val="bullet"/>
      <w:lvlText w:val="o"/>
      <w:lvlJc w:val="left"/>
      <w:pPr>
        <w:tabs>
          <w:tab w:val="num" w:pos="6458"/>
        </w:tabs>
        <w:ind w:left="6458" w:hanging="360"/>
      </w:pPr>
      <w:rPr>
        <w:rFonts w:ascii="Courier New" w:hAnsi="Courier New" w:cs="Courier New" w:hint="default"/>
      </w:rPr>
    </w:lvl>
    <w:lvl w:ilvl="8" w:tplc="041A0005">
      <w:start w:val="1"/>
      <w:numFmt w:val="bullet"/>
      <w:lvlText w:val=""/>
      <w:lvlJc w:val="left"/>
      <w:pPr>
        <w:tabs>
          <w:tab w:val="num" w:pos="7178"/>
        </w:tabs>
        <w:ind w:left="7178" w:hanging="360"/>
      </w:pPr>
      <w:rPr>
        <w:rFonts w:ascii="Wingdings" w:hAnsi="Wingdings" w:hint="default"/>
      </w:rPr>
    </w:lvl>
  </w:abstractNum>
  <w:abstractNum w:abstractNumId="30">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559B6D0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2">
    <w:nsid w:val="575F298E"/>
    <w:multiLevelType w:val="hybridMultilevel"/>
    <w:tmpl w:val="D9F4EFCE"/>
    <w:lvl w:ilvl="0" w:tplc="614AB40C">
      <w:start w:val="1"/>
      <w:numFmt w:val="decimal"/>
      <w:lvlText w:val="%1."/>
      <w:lvlJc w:val="left"/>
      <w:pPr>
        <w:ind w:left="720" w:hanging="360"/>
      </w:pPr>
      <w:rPr>
        <w:rFonts w:asciiTheme="minorHAnsi" w:hAnsiTheme="minorHAnsi" w:cs="Arial"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672B15"/>
    <w:multiLevelType w:val="hybridMultilevel"/>
    <w:tmpl w:val="F85C7B8A"/>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4">
    <w:nsid w:val="5D152CB5"/>
    <w:multiLevelType w:val="hybridMultilevel"/>
    <w:tmpl w:val="1E62F3FA"/>
    <w:lvl w:ilvl="0" w:tplc="283618D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5F785674"/>
    <w:multiLevelType w:val="hybridMultilevel"/>
    <w:tmpl w:val="78306B0A"/>
    <w:lvl w:ilvl="0" w:tplc="06702F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D74C1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8">
    <w:nsid w:val="63F62935"/>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9">
    <w:nsid w:val="658B55A3"/>
    <w:multiLevelType w:val="hybridMultilevel"/>
    <w:tmpl w:val="C6CE6EE2"/>
    <w:lvl w:ilvl="0" w:tplc="04489D94">
      <w:start w:val="1"/>
      <w:numFmt w:val="decimal"/>
      <w:lvlText w:val="(%1)"/>
      <w:lvlJc w:val="left"/>
      <w:pPr>
        <w:ind w:left="360" w:hanging="360"/>
      </w:pPr>
      <w:rPr>
        <w:rFonts w:eastAsiaTheme="minorHAnsi" w:cstheme="minorBid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0">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8F4247A"/>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2">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A300BDC"/>
    <w:multiLevelType w:val="hybridMultilevel"/>
    <w:tmpl w:val="EC68EFB2"/>
    <w:lvl w:ilvl="0" w:tplc="489C0E1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6AB57A00"/>
    <w:multiLevelType w:val="hybridMultilevel"/>
    <w:tmpl w:val="E5C8B982"/>
    <w:lvl w:ilvl="0" w:tplc="9B3A7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C17093C"/>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6E4939F7"/>
    <w:multiLevelType w:val="hybridMultilevel"/>
    <w:tmpl w:val="FC2EFA74"/>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7">
    <w:nsid w:val="712C068B"/>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8">
    <w:nsid w:val="73042493"/>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9">
    <w:nsid w:val="75B6224C"/>
    <w:multiLevelType w:val="hybridMultilevel"/>
    <w:tmpl w:val="9FBEDA5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0">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BBA4EDA"/>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2">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0"/>
  </w:num>
  <w:num w:numId="3">
    <w:abstractNumId w:val="2"/>
  </w:num>
  <w:num w:numId="4">
    <w:abstractNumId w:val="12"/>
  </w:num>
  <w:num w:numId="5">
    <w:abstractNumId w:val="17"/>
  </w:num>
  <w:num w:numId="6">
    <w:abstractNumId w:val="23"/>
  </w:num>
  <w:num w:numId="7">
    <w:abstractNumId w:val="4"/>
  </w:num>
  <w:num w:numId="8">
    <w:abstractNumId w:val="30"/>
  </w:num>
  <w:num w:numId="9">
    <w:abstractNumId w:val="40"/>
  </w:num>
  <w:num w:numId="10">
    <w:abstractNumId w:val="11"/>
  </w:num>
  <w:num w:numId="11">
    <w:abstractNumId w:val="14"/>
  </w:num>
  <w:num w:numId="12">
    <w:abstractNumId w:val="6"/>
  </w:num>
  <w:num w:numId="13">
    <w:abstractNumId w:val="52"/>
  </w:num>
  <w:num w:numId="14">
    <w:abstractNumId w:val="43"/>
  </w:num>
  <w:num w:numId="15">
    <w:abstractNumId w:val="44"/>
  </w:num>
  <w:num w:numId="16">
    <w:abstractNumId w:val="42"/>
  </w:num>
  <w:num w:numId="17">
    <w:abstractNumId w:val="53"/>
  </w:num>
  <w:num w:numId="18">
    <w:abstractNumId w:val="36"/>
  </w:num>
  <w:num w:numId="19">
    <w:abstractNumId w:val="34"/>
  </w:num>
  <w:num w:numId="20">
    <w:abstractNumId w:val="35"/>
  </w:num>
  <w:num w:numId="21">
    <w:abstractNumId w:val="3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Mužek">
    <w15:presenceInfo w15:providerId="AD" w15:userId="S-1-5-21-3939162370-212964451-1064814345-8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A"/>
    <w:rsid w:val="00000A92"/>
    <w:rsid w:val="00016D3F"/>
    <w:rsid w:val="0001794F"/>
    <w:rsid w:val="00024161"/>
    <w:rsid w:val="00034737"/>
    <w:rsid w:val="00036C76"/>
    <w:rsid w:val="00036F10"/>
    <w:rsid w:val="00041E47"/>
    <w:rsid w:val="00044212"/>
    <w:rsid w:val="00046864"/>
    <w:rsid w:val="00050445"/>
    <w:rsid w:val="00053B23"/>
    <w:rsid w:val="0006122F"/>
    <w:rsid w:val="000615AF"/>
    <w:rsid w:val="00061E9F"/>
    <w:rsid w:val="00066024"/>
    <w:rsid w:val="00067B8C"/>
    <w:rsid w:val="00071D5F"/>
    <w:rsid w:val="00071E4F"/>
    <w:rsid w:val="000739C0"/>
    <w:rsid w:val="00081BF5"/>
    <w:rsid w:val="00081D94"/>
    <w:rsid w:val="00085E2E"/>
    <w:rsid w:val="00090D05"/>
    <w:rsid w:val="00094335"/>
    <w:rsid w:val="000979C9"/>
    <w:rsid w:val="000A302C"/>
    <w:rsid w:val="000A46FA"/>
    <w:rsid w:val="000B048E"/>
    <w:rsid w:val="000C5CE7"/>
    <w:rsid w:val="000C676F"/>
    <w:rsid w:val="000C697B"/>
    <w:rsid w:val="000C729D"/>
    <w:rsid w:val="000D415D"/>
    <w:rsid w:val="000D4727"/>
    <w:rsid w:val="000E03B3"/>
    <w:rsid w:val="000E5E12"/>
    <w:rsid w:val="000E68B1"/>
    <w:rsid w:val="000F1E53"/>
    <w:rsid w:val="000F30F9"/>
    <w:rsid w:val="000F5855"/>
    <w:rsid w:val="000F7C2A"/>
    <w:rsid w:val="00101CBF"/>
    <w:rsid w:val="00104F5A"/>
    <w:rsid w:val="00106138"/>
    <w:rsid w:val="00106CEE"/>
    <w:rsid w:val="00111DA6"/>
    <w:rsid w:val="00113A62"/>
    <w:rsid w:val="001140D9"/>
    <w:rsid w:val="00114F77"/>
    <w:rsid w:val="0011695B"/>
    <w:rsid w:val="001264E4"/>
    <w:rsid w:val="0013398F"/>
    <w:rsid w:val="00136AB0"/>
    <w:rsid w:val="00136AD5"/>
    <w:rsid w:val="00136FAD"/>
    <w:rsid w:val="0014227D"/>
    <w:rsid w:val="0014337E"/>
    <w:rsid w:val="00143565"/>
    <w:rsid w:val="001440E7"/>
    <w:rsid w:val="00147801"/>
    <w:rsid w:val="00150477"/>
    <w:rsid w:val="00150A9B"/>
    <w:rsid w:val="001611D8"/>
    <w:rsid w:val="00161732"/>
    <w:rsid w:val="0016301F"/>
    <w:rsid w:val="00163765"/>
    <w:rsid w:val="001641FF"/>
    <w:rsid w:val="001655DC"/>
    <w:rsid w:val="0017097C"/>
    <w:rsid w:val="00170E4C"/>
    <w:rsid w:val="001777D5"/>
    <w:rsid w:val="001800A7"/>
    <w:rsid w:val="001816E8"/>
    <w:rsid w:val="0018576E"/>
    <w:rsid w:val="001878A2"/>
    <w:rsid w:val="001A25BC"/>
    <w:rsid w:val="001C05C7"/>
    <w:rsid w:val="001C5DFC"/>
    <w:rsid w:val="001C6272"/>
    <w:rsid w:val="001C738E"/>
    <w:rsid w:val="001C79BB"/>
    <w:rsid w:val="001D06F4"/>
    <w:rsid w:val="001D4907"/>
    <w:rsid w:val="001D5806"/>
    <w:rsid w:val="001D7014"/>
    <w:rsid w:val="001E020D"/>
    <w:rsid w:val="001E0387"/>
    <w:rsid w:val="001E2510"/>
    <w:rsid w:val="001E7BCE"/>
    <w:rsid w:val="001F258B"/>
    <w:rsid w:val="00202F0B"/>
    <w:rsid w:val="00203A21"/>
    <w:rsid w:val="002063BF"/>
    <w:rsid w:val="002115EE"/>
    <w:rsid w:val="002133E5"/>
    <w:rsid w:val="00213B6F"/>
    <w:rsid w:val="00214DCB"/>
    <w:rsid w:val="00215FFC"/>
    <w:rsid w:val="00221CD4"/>
    <w:rsid w:val="00225706"/>
    <w:rsid w:val="002328EA"/>
    <w:rsid w:val="002334D2"/>
    <w:rsid w:val="002344BE"/>
    <w:rsid w:val="00241AFA"/>
    <w:rsid w:val="002420DD"/>
    <w:rsid w:val="00242833"/>
    <w:rsid w:val="0025500E"/>
    <w:rsid w:val="00255A9D"/>
    <w:rsid w:val="002607B2"/>
    <w:rsid w:val="00263046"/>
    <w:rsid w:val="00266BF6"/>
    <w:rsid w:val="00277730"/>
    <w:rsid w:val="002806AC"/>
    <w:rsid w:val="002824BC"/>
    <w:rsid w:val="002A4492"/>
    <w:rsid w:val="002B2588"/>
    <w:rsid w:val="002B2BF2"/>
    <w:rsid w:val="002B4A37"/>
    <w:rsid w:val="002B5F21"/>
    <w:rsid w:val="002C7479"/>
    <w:rsid w:val="002D0EAD"/>
    <w:rsid w:val="002D3593"/>
    <w:rsid w:val="002E0007"/>
    <w:rsid w:val="002E05B3"/>
    <w:rsid w:val="002E094B"/>
    <w:rsid w:val="002E3A0E"/>
    <w:rsid w:val="002E7778"/>
    <w:rsid w:val="002F2B2A"/>
    <w:rsid w:val="002F425D"/>
    <w:rsid w:val="002F5834"/>
    <w:rsid w:val="002F62C4"/>
    <w:rsid w:val="002F73D8"/>
    <w:rsid w:val="002F7839"/>
    <w:rsid w:val="003001C5"/>
    <w:rsid w:val="003030DF"/>
    <w:rsid w:val="0030421D"/>
    <w:rsid w:val="00305AB6"/>
    <w:rsid w:val="003139FE"/>
    <w:rsid w:val="003211AD"/>
    <w:rsid w:val="00321408"/>
    <w:rsid w:val="00321D35"/>
    <w:rsid w:val="00322CE6"/>
    <w:rsid w:val="00323B12"/>
    <w:rsid w:val="0033103F"/>
    <w:rsid w:val="00336A10"/>
    <w:rsid w:val="00336A45"/>
    <w:rsid w:val="003447CB"/>
    <w:rsid w:val="003449B7"/>
    <w:rsid w:val="00344F68"/>
    <w:rsid w:val="003455DD"/>
    <w:rsid w:val="00350624"/>
    <w:rsid w:val="00357A07"/>
    <w:rsid w:val="00362965"/>
    <w:rsid w:val="00363411"/>
    <w:rsid w:val="003647F4"/>
    <w:rsid w:val="003700E9"/>
    <w:rsid w:val="00370A5B"/>
    <w:rsid w:val="00371DCE"/>
    <w:rsid w:val="003735D1"/>
    <w:rsid w:val="00376C05"/>
    <w:rsid w:val="00390C32"/>
    <w:rsid w:val="00391B1D"/>
    <w:rsid w:val="003924DD"/>
    <w:rsid w:val="00393DE4"/>
    <w:rsid w:val="003A2019"/>
    <w:rsid w:val="003A2452"/>
    <w:rsid w:val="003A6874"/>
    <w:rsid w:val="003A6DEC"/>
    <w:rsid w:val="003A7616"/>
    <w:rsid w:val="003C1C17"/>
    <w:rsid w:val="003C3631"/>
    <w:rsid w:val="003C3CA2"/>
    <w:rsid w:val="003C4459"/>
    <w:rsid w:val="003D03D7"/>
    <w:rsid w:val="003D25FE"/>
    <w:rsid w:val="003D3E2F"/>
    <w:rsid w:val="003D5004"/>
    <w:rsid w:val="003D6078"/>
    <w:rsid w:val="003E7ABB"/>
    <w:rsid w:val="003F0D66"/>
    <w:rsid w:val="003F4E2A"/>
    <w:rsid w:val="003F6611"/>
    <w:rsid w:val="00402D33"/>
    <w:rsid w:val="00403FF0"/>
    <w:rsid w:val="00407EEB"/>
    <w:rsid w:val="0041107D"/>
    <w:rsid w:val="00424522"/>
    <w:rsid w:val="004251D9"/>
    <w:rsid w:val="004276A6"/>
    <w:rsid w:val="004301C3"/>
    <w:rsid w:val="0043083C"/>
    <w:rsid w:val="00436C32"/>
    <w:rsid w:val="0043728C"/>
    <w:rsid w:val="00437F2F"/>
    <w:rsid w:val="00447243"/>
    <w:rsid w:val="0045021E"/>
    <w:rsid w:val="00457A6A"/>
    <w:rsid w:val="00457CB4"/>
    <w:rsid w:val="00464D8E"/>
    <w:rsid w:val="004678CD"/>
    <w:rsid w:val="00467B7C"/>
    <w:rsid w:val="004728B1"/>
    <w:rsid w:val="00481EF0"/>
    <w:rsid w:val="00490A55"/>
    <w:rsid w:val="00491B96"/>
    <w:rsid w:val="004941C2"/>
    <w:rsid w:val="00497D29"/>
    <w:rsid w:val="004A6589"/>
    <w:rsid w:val="004B3281"/>
    <w:rsid w:val="004B43B9"/>
    <w:rsid w:val="004B4FDC"/>
    <w:rsid w:val="004B5539"/>
    <w:rsid w:val="004B680C"/>
    <w:rsid w:val="004C016B"/>
    <w:rsid w:val="004C2233"/>
    <w:rsid w:val="004C5391"/>
    <w:rsid w:val="004C5FA8"/>
    <w:rsid w:val="004E42B6"/>
    <w:rsid w:val="004E59FE"/>
    <w:rsid w:val="004E5EC4"/>
    <w:rsid w:val="004F1236"/>
    <w:rsid w:val="004F59A6"/>
    <w:rsid w:val="004F6D3C"/>
    <w:rsid w:val="0050148B"/>
    <w:rsid w:val="00503159"/>
    <w:rsid w:val="00504E06"/>
    <w:rsid w:val="00512D2E"/>
    <w:rsid w:val="005246CE"/>
    <w:rsid w:val="00525A30"/>
    <w:rsid w:val="00533822"/>
    <w:rsid w:val="005453A4"/>
    <w:rsid w:val="00546127"/>
    <w:rsid w:val="00546159"/>
    <w:rsid w:val="00547BB2"/>
    <w:rsid w:val="00547D42"/>
    <w:rsid w:val="00554C9B"/>
    <w:rsid w:val="00561FA9"/>
    <w:rsid w:val="005731BC"/>
    <w:rsid w:val="00575452"/>
    <w:rsid w:val="00575DD3"/>
    <w:rsid w:val="0058102A"/>
    <w:rsid w:val="00582EF1"/>
    <w:rsid w:val="00585F70"/>
    <w:rsid w:val="00587302"/>
    <w:rsid w:val="00587694"/>
    <w:rsid w:val="005913F1"/>
    <w:rsid w:val="0059624D"/>
    <w:rsid w:val="005A76CC"/>
    <w:rsid w:val="005B0C15"/>
    <w:rsid w:val="005B2CB2"/>
    <w:rsid w:val="005C42EE"/>
    <w:rsid w:val="005C4317"/>
    <w:rsid w:val="005C55F3"/>
    <w:rsid w:val="005E6AC9"/>
    <w:rsid w:val="005F2033"/>
    <w:rsid w:val="005F4B58"/>
    <w:rsid w:val="005F778A"/>
    <w:rsid w:val="00605F3B"/>
    <w:rsid w:val="00611596"/>
    <w:rsid w:val="00611A75"/>
    <w:rsid w:val="0061440D"/>
    <w:rsid w:val="00614EBA"/>
    <w:rsid w:val="00622802"/>
    <w:rsid w:val="0062539C"/>
    <w:rsid w:val="006269AA"/>
    <w:rsid w:val="00626E60"/>
    <w:rsid w:val="00631B75"/>
    <w:rsid w:val="00633178"/>
    <w:rsid w:val="006343C7"/>
    <w:rsid w:val="00635B3B"/>
    <w:rsid w:val="0063771B"/>
    <w:rsid w:val="00642528"/>
    <w:rsid w:val="00642595"/>
    <w:rsid w:val="00651187"/>
    <w:rsid w:val="00651D55"/>
    <w:rsid w:val="00654CE0"/>
    <w:rsid w:val="00655AA3"/>
    <w:rsid w:val="00657563"/>
    <w:rsid w:val="00665C64"/>
    <w:rsid w:val="00675FEB"/>
    <w:rsid w:val="00685030"/>
    <w:rsid w:val="006852AC"/>
    <w:rsid w:val="00692626"/>
    <w:rsid w:val="00696807"/>
    <w:rsid w:val="00697682"/>
    <w:rsid w:val="006A05FD"/>
    <w:rsid w:val="006A71A4"/>
    <w:rsid w:val="006A7837"/>
    <w:rsid w:val="006B0531"/>
    <w:rsid w:val="006B35E2"/>
    <w:rsid w:val="006C428A"/>
    <w:rsid w:val="006C626E"/>
    <w:rsid w:val="006C62FF"/>
    <w:rsid w:val="006C633A"/>
    <w:rsid w:val="006C79DB"/>
    <w:rsid w:val="006D0975"/>
    <w:rsid w:val="006D1792"/>
    <w:rsid w:val="006D1EF5"/>
    <w:rsid w:val="006D316A"/>
    <w:rsid w:val="006E0E90"/>
    <w:rsid w:val="006E21CE"/>
    <w:rsid w:val="006F0A17"/>
    <w:rsid w:val="006F4734"/>
    <w:rsid w:val="00702361"/>
    <w:rsid w:val="00707664"/>
    <w:rsid w:val="00707AEC"/>
    <w:rsid w:val="00711413"/>
    <w:rsid w:val="00714B4B"/>
    <w:rsid w:val="0071546B"/>
    <w:rsid w:val="007161CB"/>
    <w:rsid w:val="00721E04"/>
    <w:rsid w:val="00724604"/>
    <w:rsid w:val="00731051"/>
    <w:rsid w:val="00733E21"/>
    <w:rsid w:val="007348DB"/>
    <w:rsid w:val="00735929"/>
    <w:rsid w:val="007410A4"/>
    <w:rsid w:val="00743100"/>
    <w:rsid w:val="00745853"/>
    <w:rsid w:val="0075395F"/>
    <w:rsid w:val="00755FEE"/>
    <w:rsid w:val="00760184"/>
    <w:rsid w:val="00761CB1"/>
    <w:rsid w:val="00761FC5"/>
    <w:rsid w:val="00765136"/>
    <w:rsid w:val="00775BC0"/>
    <w:rsid w:val="00777536"/>
    <w:rsid w:val="007801E7"/>
    <w:rsid w:val="0078232D"/>
    <w:rsid w:val="0079642F"/>
    <w:rsid w:val="007A1C14"/>
    <w:rsid w:val="007B14BF"/>
    <w:rsid w:val="007B1758"/>
    <w:rsid w:val="007C333D"/>
    <w:rsid w:val="007C33A2"/>
    <w:rsid w:val="007D7098"/>
    <w:rsid w:val="007E09F7"/>
    <w:rsid w:val="007E165C"/>
    <w:rsid w:val="007E4693"/>
    <w:rsid w:val="007E5529"/>
    <w:rsid w:val="00800A53"/>
    <w:rsid w:val="00801F72"/>
    <w:rsid w:val="00803E0A"/>
    <w:rsid w:val="008058A2"/>
    <w:rsid w:val="008129B2"/>
    <w:rsid w:val="00815008"/>
    <w:rsid w:val="008220E2"/>
    <w:rsid w:val="00823BBB"/>
    <w:rsid w:val="00824202"/>
    <w:rsid w:val="00825050"/>
    <w:rsid w:val="008264E3"/>
    <w:rsid w:val="00827492"/>
    <w:rsid w:val="00827B98"/>
    <w:rsid w:val="008301B3"/>
    <w:rsid w:val="00831DC9"/>
    <w:rsid w:val="008325AC"/>
    <w:rsid w:val="008332ED"/>
    <w:rsid w:val="00834BA5"/>
    <w:rsid w:val="00840D09"/>
    <w:rsid w:val="00845814"/>
    <w:rsid w:val="00854607"/>
    <w:rsid w:val="008568CA"/>
    <w:rsid w:val="00867C81"/>
    <w:rsid w:val="0087688D"/>
    <w:rsid w:val="008831BF"/>
    <w:rsid w:val="008835D0"/>
    <w:rsid w:val="00884322"/>
    <w:rsid w:val="008863DB"/>
    <w:rsid w:val="00890C01"/>
    <w:rsid w:val="00893D6C"/>
    <w:rsid w:val="008A0C72"/>
    <w:rsid w:val="008A650C"/>
    <w:rsid w:val="008A7013"/>
    <w:rsid w:val="008B29AA"/>
    <w:rsid w:val="008B34C1"/>
    <w:rsid w:val="008B604E"/>
    <w:rsid w:val="008B6388"/>
    <w:rsid w:val="008B6A57"/>
    <w:rsid w:val="008C1B65"/>
    <w:rsid w:val="008C303D"/>
    <w:rsid w:val="008C6B94"/>
    <w:rsid w:val="008C7208"/>
    <w:rsid w:val="008D08B6"/>
    <w:rsid w:val="008D77A9"/>
    <w:rsid w:val="008D7FE3"/>
    <w:rsid w:val="008E0C00"/>
    <w:rsid w:val="008E5F9E"/>
    <w:rsid w:val="008F419F"/>
    <w:rsid w:val="0090029A"/>
    <w:rsid w:val="00900C94"/>
    <w:rsid w:val="00906562"/>
    <w:rsid w:val="009076B7"/>
    <w:rsid w:val="00924B2A"/>
    <w:rsid w:val="009319C4"/>
    <w:rsid w:val="00940305"/>
    <w:rsid w:val="009407F4"/>
    <w:rsid w:val="00945171"/>
    <w:rsid w:val="009453DB"/>
    <w:rsid w:val="009459F3"/>
    <w:rsid w:val="00946333"/>
    <w:rsid w:val="009523E9"/>
    <w:rsid w:val="00953C2B"/>
    <w:rsid w:val="00955E93"/>
    <w:rsid w:val="00957F83"/>
    <w:rsid w:val="00963C3F"/>
    <w:rsid w:val="009708BE"/>
    <w:rsid w:val="009709CD"/>
    <w:rsid w:val="0097704E"/>
    <w:rsid w:val="0098199B"/>
    <w:rsid w:val="00986B2B"/>
    <w:rsid w:val="00986CF4"/>
    <w:rsid w:val="009904CA"/>
    <w:rsid w:val="00992FA8"/>
    <w:rsid w:val="00995BC5"/>
    <w:rsid w:val="00995D50"/>
    <w:rsid w:val="00996313"/>
    <w:rsid w:val="009A11D3"/>
    <w:rsid w:val="009A5AA9"/>
    <w:rsid w:val="009B0567"/>
    <w:rsid w:val="009B22A8"/>
    <w:rsid w:val="009B5E65"/>
    <w:rsid w:val="009B7D0D"/>
    <w:rsid w:val="009C0DBD"/>
    <w:rsid w:val="009C3A43"/>
    <w:rsid w:val="009D20E2"/>
    <w:rsid w:val="009E1223"/>
    <w:rsid w:val="009E6BB0"/>
    <w:rsid w:val="009F2197"/>
    <w:rsid w:val="00A00E0D"/>
    <w:rsid w:val="00A0696E"/>
    <w:rsid w:val="00A072E8"/>
    <w:rsid w:val="00A1214D"/>
    <w:rsid w:val="00A12743"/>
    <w:rsid w:val="00A150B5"/>
    <w:rsid w:val="00A162F2"/>
    <w:rsid w:val="00A22C63"/>
    <w:rsid w:val="00A32545"/>
    <w:rsid w:val="00A33267"/>
    <w:rsid w:val="00A35B70"/>
    <w:rsid w:val="00A37C5A"/>
    <w:rsid w:val="00A40443"/>
    <w:rsid w:val="00A4130A"/>
    <w:rsid w:val="00A433C4"/>
    <w:rsid w:val="00A438E6"/>
    <w:rsid w:val="00A441C0"/>
    <w:rsid w:val="00A462D7"/>
    <w:rsid w:val="00A47B0B"/>
    <w:rsid w:val="00A50804"/>
    <w:rsid w:val="00A55542"/>
    <w:rsid w:val="00A62D23"/>
    <w:rsid w:val="00A640E1"/>
    <w:rsid w:val="00A6667C"/>
    <w:rsid w:val="00A748F7"/>
    <w:rsid w:val="00A77842"/>
    <w:rsid w:val="00A81C8E"/>
    <w:rsid w:val="00A840F5"/>
    <w:rsid w:val="00A900CB"/>
    <w:rsid w:val="00A9485B"/>
    <w:rsid w:val="00A9506B"/>
    <w:rsid w:val="00A96FE3"/>
    <w:rsid w:val="00A97264"/>
    <w:rsid w:val="00AA0E04"/>
    <w:rsid w:val="00AA5EE6"/>
    <w:rsid w:val="00AB0433"/>
    <w:rsid w:val="00AB2DB4"/>
    <w:rsid w:val="00AC3A08"/>
    <w:rsid w:val="00AC544E"/>
    <w:rsid w:val="00AD0ABB"/>
    <w:rsid w:val="00AD2DAF"/>
    <w:rsid w:val="00AD2E52"/>
    <w:rsid w:val="00AE2753"/>
    <w:rsid w:val="00AE2D5E"/>
    <w:rsid w:val="00AE397D"/>
    <w:rsid w:val="00AF635C"/>
    <w:rsid w:val="00AF69CE"/>
    <w:rsid w:val="00B036AC"/>
    <w:rsid w:val="00B1006E"/>
    <w:rsid w:val="00B10768"/>
    <w:rsid w:val="00B1108D"/>
    <w:rsid w:val="00B12BA1"/>
    <w:rsid w:val="00B13E79"/>
    <w:rsid w:val="00B14AE4"/>
    <w:rsid w:val="00B1520F"/>
    <w:rsid w:val="00B15844"/>
    <w:rsid w:val="00B17C3A"/>
    <w:rsid w:val="00B229E0"/>
    <w:rsid w:val="00B26CCB"/>
    <w:rsid w:val="00B31319"/>
    <w:rsid w:val="00B3792F"/>
    <w:rsid w:val="00B44569"/>
    <w:rsid w:val="00B6069A"/>
    <w:rsid w:val="00B62F8A"/>
    <w:rsid w:val="00B66389"/>
    <w:rsid w:val="00B70A17"/>
    <w:rsid w:val="00B76FC6"/>
    <w:rsid w:val="00B77B00"/>
    <w:rsid w:val="00B840EE"/>
    <w:rsid w:val="00B86359"/>
    <w:rsid w:val="00B92487"/>
    <w:rsid w:val="00B954A5"/>
    <w:rsid w:val="00BB001C"/>
    <w:rsid w:val="00BB1E3B"/>
    <w:rsid w:val="00BC0A54"/>
    <w:rsid w:val="00BC260B"/>
    <w:rsid w:val="00BD64ED"/>
    <w:rsid w:val="00BE388C"/>
    <w:rsid w:val="00BE7B3F"/>
    <w:rsid w:val="00C0147E"/>
    <w:rsid w:val="00C01C84"/>
    <w:rsid w:val="00C122DB"/>
    <w:rsid w:val="00C14989"/>
    <w:rsid w:val="00C20C5D"/>
    <w:rsid w:val="00C20F0A"/>
    <w:rsid w:val="00C2125F"/>
    <w:rsid w:val="00C33136"/>
    <w:rsid w:val="00C37708"/>
    <w:rsid w:val="00C519FE"/>
    <w:rsid w:val="00C6129C"/>
    <w:rsid w:val="00C61ECB"/>
    <w:rsid w:val="00C6572E"/>
    <w:rsid w:val="00C723E8"/>
    <w:rsid w:val="00C72F5A"/>
    <w:rsid w:val="00C76AB1"/>
    <w:rsid w:val="00C81A03"/>
    <w:rsid w:val="00C8502B"/>
    <w:rsid w:val="00C87FA0"/>
    <w:rsid w:val="00C91C25"/>
    <w:rsid w:val="00C97F6B"/>
    <w:rsid w:val="00CA0DF6"/>
    <w:rsid w:val="00CA11DD"/>
    <w:rsid w:val="00CB0AA9"/>
    <w:rsid w:val="00CB2CBE"/>
    <w:rsid w:val="00CB4D12"/>
    <w:rsid w:val="00CB6D08"/>
    <w:rsid w:val="00CB79DE"/>
    <w:rsid w:val="00CC5B06"/>
    <w:rsid w:val="00CD03F3"/>
    <w:rsid w:val="00CD4606"/>
    <w:rsid w:val="00CD79C2"/>
    <w:rsid w:val="00CE0634"/>
    <w:rsid w:val="00CE50FF"/>
    <w:rsid w:val="00CF05B1"/>
    <w:rsid w:val="00CF4EA2"/>
    <w:rsid w:val="00CF52CA"/>
    <w:rsid w:val="00CF7D3D"/>
    <w:rsid w:val="00D01EB9"/>
    <w:rsid w:val="00D10B3B"/>
    <w:rsid w:val="00D12887"/>
    <w:rsid w:val="00D154E3"/>
    <w:rsid w:val="00D30377"/>
    <w:rsid w:val="00D35B2A"/>
    <w:rsid w:val="00D457E8"/>
    <w:rsid w:val="00D46267"/>
    <w:rsid w:val="00D46533"/>
    <w:rsid w:val="00D50E7D"/>
    <w:rsid w:val="00D523B3"/>
    <w:rsid w:val="00D53DC2"/>
    <w:rsid w:val="00D64201"/>
    <w:rsid w:val="00D711C4"/>
    <w:rsid w:val="00D73ADE"/>
    <w:rsid w:val="00D74266"/>
    <w:rsid w:val="00D754FD"/>
    <w:rsid w:val="00D775D2"/>
    <w:rsid w:val="00D87433"/>
    <w:rsid w:val="00D92692"/>
    <w:rsid w:val="00D962E8"/>
    <w:rsid w:val="00D976DD"/>
    <w:rsid w:val="00D97969"/>
    <w:rsid w:val="00DA43DD"/>
    <w:rsid w:val="00DA605D"/>
    <w:rsid w:val="00DB01CA"/>
    <w:rsid w:val="00DC343A"/>
    <w:rsid w:val="00DC58C9"/>
    <w:rsid w:val="00DD2772"/>
    <w:rsid w:val="00DD2C29"/>
    <w:rsid w:val="00DD54FA"/>
    <w:rsid w:val="00DD6EB5"/>
    <w:rsid w:val="00DE4121"/>
    <w:rsid w:val="00DF4ED3"/>
    <w:rsid w:val="00E00138"/>
    <w:rsid w:val="00E0461C"/>
    <w:rsid w:val="00E07A87"/>
    <w:rsid w:val="00E07F64"/>
    <w:rsid w:val="00E16355"/>
    <w:rsid w:val="00E223BB"/>
    <w:rsid w:val="00E37924"/>
    <w:rsid w:val="00E4374A"/>
    <w:rsid w:val="00E52C57"/>
    <w:rsid w:val="00E5615C"/>
    <w:rsid w:val="00E568B6"/>
    <w:rsid w:val="00E60229"/>
    <w:rsid w:val="00E61B6B"/>
    <w:rsid w:val="00E632F8"/>
    <w:rsid w:val="00E63F41"/>
    <w:rsid w:val="00E6435D"/>
    <w:rsid w:val="00E64C1B"/>
    <w:rsid w:val="00E7211E"/>
    <w:rsid w:val="00E759C1"/>
    <w:rsid w:val="00E76812"/>
    <w:rsid w:val="00E81718"/>
    <w:rsid w:val="00E87C53"/>
    <w:rsid w:val="00E90F93"/>
    <w:rsid w:val="00E978B9"/>
    <w:rsid w:val="00EA00A4"/>
    <w:rsid w:val="00EA4B2F"/>
    <w:rsid w:val="00EB216C"/>
    <w:rsid w:val="00EB5C47"/>
    <w:rsid w:val="00EC4554"/>
    <w:rsid w:val="00ED09AA"/>
    <w:rsid w:val="00ED6026"/>
    <w:rsid w:val="00EE4C0B"/>
    <w:rsid w:val="00EF1008"/>
    <w:rsid w:val="00EF576D"/>
    <w:rsid w:val="00EF5DF9"/>
    <w:rsid w:val="00F10B66"/>
    <w:rsid w:val="00F1403B"/>
    <w:rsid w:val="00F24395"/>
    <w:rsid w:val="00F24CBA"/>
    <w:rsid w:val="00F26936"/>
    <w:rsid w:val="00F27145"/>
    <w:rsid w:val="00F30A7B"/>
    <w:rsid w:val="00F3442E"/>
    <w:rsid w:val="00F43EC5"/>
    <w:rsid w:val="00F46E97"/>
    <w:rsid w:val="00F50EC0"/>
    <w:rsid w:val="00F5578C"/>
    <w:rsid w:val="00F57606"/>
    <w:rsid w:val="00F67631"/>
    <w:rsid w:val="00F748E8"/>
    <w:rsid w:val="00F76544"/>
    <w:rsid w:val="00F76BA4"/>
    <w:rsid w:val="00F771ED"/>
    <w:rsid w:val="00F803AD"/>
    <w:rsid w:val="00F97552"/>
    <w:rsid w:val="00FA2B71"/>
    <w:rsid w:val="00FB1B60"/>
    <w:rsid w:val="00FB296C"/>
    <w:rsid w:val="00FB469B"/>
    <w:rsid w:val="00FC6953"/>
    <w:rsid w:val="00FD3492"/>
    <w:rsid w:val="00FE408C"/>
    <w:rsid w:val="00FF0E31"/>
    <w:rsid w:val="00FF123B"/>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16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63765"/>
    <w:rPr>
      <w:rFonts w:ascii="Courier New" w:eastAsia="Times New Roman" w:hAnsi="Courier New" w:cs="Courier New"/>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16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63765"/>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606">
      <w:bodyDiv w:val="1"/>
      <w:marLeft w:val="0"/>
      <w:marRight w:val="0"/>
      <w:marTop w:val="0"/>
      <w:marBottom w:val="0"/>
      <w:divBdr>
        <w:top w:val="none" w:sz="0" w:space="0" w:color="auto"/>
        <w:left w:val="none" w:sz="0" w:space="0" w:color="auto"/>
        <w:bottom w:val="none" w:sz="0" w:space="0" w:color="auto"/>
        <w:right w:val="none" w:sz="0" w:space="0" w:color="auto"/>
      </w:divBdr>
    </w:div>
    <w:div w:id="150684820">
      <w:bodyDiv w:val="1"/>
      <w:marLeft w:val="0"/>
      <w:marRight w:val="0"/>
      <w:marTop w:val="0"/>
      <w:marBottom w:val="0"/>
      <w:divBdr>
        <w:top w:val="none" w:sz="0" w:space="0" w:color="auto"/>
        <w:left w:val="none" w:sz="0" w:space="0" w:color="auto"/>
        <w:bottom w:val="none" w:sz="0" w:space="0" w:color="auto"/>
        <w:right w:val="none" w:sz="0" w:space="0" w:color="auto"/>
      </w:divBdr>
    </w:div>
    <w:div w:id="557058261">
      <w:bodyDiv w:val="1"/>
      <w:marLeft w:val="0"/>
      <w:marRight w:val="0"/>
      <w:marTop w:val="0"/>
      <w:marBottom w:val="0"/>
      <w:divBdr>
        <w:top w:val="none" w:sz="0" w:space="0" w:color="auto"/>
        <w:left w:val="none" w:sz="0" w:space="0" w:color="auto"/>
        <w:bottom w:val="none" w:sz="0" w:space="0" w:color="auto"/>
        <w:right w:val="none" w:sz="0" w:space="0" w:color="auto"/>
      </w:divBdr>
    </w:div>
    <w:div w:id="852956109">
      <w:bodyDiv w:val="1"/>
      <w:marLeft w:val="0"/>
      <w:marRight w:val="0"/>
      <w:marTop w:val="0"/>
      <w:marBottom w:val="0"/>
      <w:divBdr>
        <w:top w:val="none" w:sz="0" w:space="0" w:color="auto"/>
        <w:left w:val="none" w:sz="0" w:space="0" w:color="auto"/>
        <w:bottom w:val="none" w:sz="0" w:space="0" w:color="auto"/>
        <w:right w:val="none" w:sz="0" w:space="0" w:color="auto"/>
      </w:divBdr>
    </w:div>
    <w:div w:id="13279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ckoffice@hops.hr"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ckoffice@hop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B29-736B-4D04-AE78-513D0428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0720B-CC12-4B2B-A968-5B49132206CC}">
  <ds:schemaRef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d4b4afa0-36b3-4b58-9ed4-414b72e09c87"/>
  </ds:schemaRefs>
</ds:datastoreItem>
</file>

<file path=customXml/itemProps3.xml><?xml version="1.0" encoding="utf-8"?>
<ds:datastoreItem xmlns:ds="http://schemas.openxmlformats.org/officeDocument/2006/customXml" ds:itemID="{5E674D6E-820A-432B-A72D-FCCD95D78724}">
  <ds:schemaRefs>
    <ds:schemaRef ds:uri="http://schemas.microsoft.com/sharepoint/v3/contenttype/forms"/>
  </ds:schemaRefs>
</ds:datastoreItem>
</file>

<file path=customXml/itemProps4.xml><?xml version="1.0" encoding="utf-8"?>
<ds:datastoreItem xmlns:ds="http://schemas.openxmlformats.org/officeDocument/2006/customXml" ds:itemID="{60EABFAC-7053-48D3-A805-F3B7D490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Bradvić</dc:creator>
  <cp:lastModifiedBy>Ana Bradvić</cp:lastModifiedBy>
  <cp:revision>2</cp:revision>
  <cp:lastPrinted>2019-04-17T07:00:00Z</cp:lastPrinted>
  <dcterms:created xsi:type="dcterms:W3CDTF">2020-03-17T12:18:00Z</dcterms:created>
  <dcterms:modified xsi:type="dcterms:W3CDTF">2020-03-17T12:18:00Z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